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BA" w:rsidRDefault="00F43911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 w:rsidRPr="004B7129">
        <w:rPr>
          <w:rFonts w:ascii="Arial" w:hAnsi="Arial" w:cs="Arial"/>
          <w:sz w:val="56"/>
          <w:szCs w:val="56"/>
        </w:rPr>
        <w:t>COE 301</w:t>
      </w:r>
      <w:r w:rsidR="000A6A6C" w:rsidRPr="004B7129">
        <w:rPr>
          <w:rFonts w:ascii="Arial" w:hAnsi="Arial" w:cs="Arial"/>
          <w:sz w:val="56"/>
          <w:szCs w:val="56"/>
        </w:rPr>
        <w:t xml:space="preserve"> </w:t>
      </w:r>
      <w:r w:rsidR="00C609BA">
        <w:rPr>
          <w:rFonts w:ascii="Arial" w:hAnsi="Arial" w:cs="Arial"/>
          <w:sz w:val="56"/>
          <w:szCs w:val="56"/>
        </w:rPr>
        <w:t>/ ICS 233</w:t>
      </w:r>
    </w:p>
    <w:p w:rsidR="006C11F3" w:rsidRPr="004B7129" w:rsidRDefault="006C11F3" w:rsidP="00F43911">
      <w:pPr>
        <w:spacing w:before="120"/>
        <w:jc w:val="center"/>
        <w:rPr>
          <w:rFonts w:ascii="Arial" w:hAnsi="Arial" w:cs="Arial"/>
          <w:sz w:val="56"/>
          <w:szCs w:val="56"/>
        </w:rPr>
      </w:pPr>
      <w:r w:rsidRPr="004B7129">
        <w:rPr>
          <w:rFonts w:ascii="Arial" w:hAnsi="Arial" w:cs="Arial"/>
          <w:sz w:val="56"/>
          <w:szCs w:val="56"/>
        </w:rPr>
        <w:t xml:space="preserve">Computer </w:t>
      </w:r>
      <w:r w:rsidR="00F43911" w:rsidRPr="004B7129">
        <w:rPr>
          <w:rFonts w:ascii="Arial" w:hAnsi="Arial" w:cs="Arial"/>
          <w:sz w:val="56"/>
          <w:szCs w:val="56"/>
        </w:rPr>
        <w:t>Organization</w:t>
      </w:r>
    </w:p>
    <w:p w:rsidR="009E4A92" w:rsidRPr="00A47D79" w:rsidRDefault="009E4A92" w:rsidP="009E4A92">
      <w:pPr>
        <w:jc w:val="center"/>
        <w:rPr>
          <w:rFonts w:ascii="Arial" w:hAnsi="Arial" w:cs="Arial"/>
          <w:sz w:val="48"/>
          <w:szCs w:val="48"/>
        </w:rPr>
      </w:pPr>
    </w:p>
    <w:p w:rsidR="00E90AFA" w:rsidRPr="003C6A0F" w:rsidRDefault="00711240" w:rsidP="0071124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Major</w:t>
      </w:r>
      <w:r w:rsidR="000E6905">
        <w:rPr>
          <w:rFonts w:ascii="Arial" w:hAnsi="Arial" w:cs="Arial"/>
          <w:sz w:val="56"/>
          <w:szCs w:val="56"/>
        </w:rPr>
        <w:t xml:space="preserve"> Exam</w:t>
      </w:r>
      <w:r w:rsidR="001F7A8C" w:rsidRPr="003C6A0F"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sz w:val="56"/>
          <w:szCs w:val="56"/>
        </w:rPr>
        <w:t xml:space="preserve">1 </w:t>
      </w:r>
      <w:r w:rsidR="001F7A8C" w:rsidRPr="003C6A0F">
        <w:rPr>
          <w:rFonts w:ascii="Arial" w:hAnsi="Arial" w:cs="Arial"/>
          <w:sz w:val="56"/>
          <w:szCs w:val="56"/>
        </w:rPr>
        <w:t xml:space="preserve">– </w:t>
      </w:r>
      <w:r>
        <w:rPr>
          <w:rFonts w:ascii="Arial" w:hAnsi="Arial" w:cs="Arial"/>
          <w:sz w:val="56"/>
          <w:szCs w:val="56"/>
        </w:rPr>
        <w:t>Spring</w:t>
      </w:r>
      <w:r w:rsidR="00BB7A3D">
        <w:rPr>
          <w:rFonts w:ascii="Arial" w:hAnsi="Arial" w:cs="Arial"/>
          <w:sz w:val="56"/>
          <w:szCs w:val="56"/>
        </w:rPr>
        <w:t xml:space="preserve"> 20</w:t>
      </w:r>
      <w:r w:rsidR="00190250">
        <w:rPr>
          <w:rFonts w:ascii="Arial" w:hAnsi="Arial" w:cs="Arial"/>
          <w:sz w:val="56"/>
          <w:szCs w:val="56"/>
        </w:rPr>
        <w:t>1</w:t>
      </w:r>
      <w:r>
        <w:rPr>
          <w:rFonts w:ascii="Arial" w:hAnsi="Arial" w:cs="Arial"/>
          <w:sz w:val="56"/>
          <w:szCs w:val="56"/>
        </w:rPr>
        <w:t>7</w:t>
      </w:r>
    </w:p>
    <w:p w:rsidR="006C11F3" w:rsidRPr="00A47D79" w:rsidRDefault="006C11F3" w:rsidP="009E4A92">
      <w:pPr>
        <w:jc w:val="center"/>
        <w:rPr>
          <w:rFonts w:ascii="Arial" w:hAnsi="Arial" w:cs="Arial"/>
          <w:sz w:val="48"/>
          <w:szCs w:val="48"/>
        </w:rPr>
      </w:pPr>
    </w:p>
    <w:p w:rsidR="003C6A0F" w:rsidRDefault="00711240" w:rsidP="0071124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</w:t>
      </w:r>
      <w:r w:rsidR="00EA7D01">
        <w:rPr>
          <w:rFonts w:ascii="Arial" w:hAnsi="Arial" w:cs="Arial"/>
          <w:sz w:val="36"/>
          <w:szCs w:val="36"/>
        </w:rPr>
        <w:t>day</w:t>
      </w:r>
      <w:r w:rsidR="006C11F3" w:rsidRPr="005B4A35">
        <w:rPr>
          <w:rFonts w:ascii="Arial" w:hAnsi="Arial" w:cs="Arial"/>
          <w:sz w:val="36"/>
          <w:szCs w:val="36"/>
        </w:rPr>
        <w:t xml:space="preserve">, </w:t>
      </w:r>
      <w:r w:rsidR="00C609BA">
        <w:rPr>
          <w:rFonts w:ascii="Arial" w:hAnsi="Arial" w:cs="Arial"/>
          <w:sz w:val="36"/>
          <w:szCs w:val="36"/>
        </w:rPr>
        <w:t xml:space="preserve">March </w:t>
      </w:r>
      <w:r>
        <w:rPr>
          <w:rFonts w:ascii="Arial" w:hAnsi="Arial" w:cs="Arial"/>
          <w:sz w:val="36"/>
          <w:szCs w:val="36"/>
        </w:rPr>
        <w:t>18</w:t>
      </w:r>
      <w:r w:rsidR="00BB7A3D">
        <w:rPr>
          <w:rFonts w:ascii="Arial" w:hAnsi="Arial" w:cs="Arial"/>
          <w:sz w:val="36"/>
          <w:szCs w:val="36"/>
        </w:rPr>
        <w:t>, 20</w:t>
      </w:r>
      <w:r w:rsidR="00190250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7</w:t>
      </w:r>
    </w:p>
    <w:p w:rsidR="006C11F3" w:rsidRPr="005B4A35" w:rsidRDefault="00711240" w:rsidP="00711240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10 AM</w:t>
      </w:r>
      <w:r w:rsidR="002422A5">
        <w:rPr>
          <w:rFonts w:ascii="Arial" w:hAnsi="Arial" w:cs="Arial"/>
          <w:sz w:val="36"/>
          <w:szCs w:val="36"/>
        </w:rPr>
        <w:t xml:space="preserve"> – </w:t>
      </w:r>
      <w:r>
        <w:rPr>
          <w:rFonts w:ascii="Arial" w:hAnsi="Arial" w:cs="Arial"/>
          <w:sz w:val="36"/>
          <w:szCs w:val="36"/>
        </w:rPr>
        <w:t>12</w:t>
      </w:r>
      <w:r w:rsidR="006C11F3" w:rsidRPr="005B4A3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Noon</w:t>
      </w:r>
    </w:p>
    <w:p w:rsidR="009E4A92" w:rsidRPr="00C83EAC" w:rsidRDefault="009E4A92" w:rsidP="009E4A92">
      <w:pPr>
        <w:jc w:val="center"/>
        <w:rPr>
          <w:rFonts w:ascii="Arial" w:hAnsi="Arial" w:cs="Arial"/>
        </w:rPr>
      </w:pPr>
    </w:p>
    <w:p w:rsidR="00E90AFA" w:rsidRPr="003C6A0F" w:rsidRDefault="00E90AFA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Computer Engineering Department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3C6A0F">
            <w:rPr>
              <w:rFonts w:ascii="Arial" w:hAnsi="Arial" w:cs="Arial"/>
              <w:sz w:val="36"/>
              <w:szCs w:val="36"/>
            </w:rPr>
            <w:t>College</w:t>
          </w:r>
        </w:smartTag>
        <w:r w:rsidRPr="003C6A0F">
          <w:rPr>
            <w:rFonts w:ascii="Arial" w:hAnsi="Arial" w:cs="Arial"/>
            <w:sz w:val="36"/>
            <w:szCs w:val="36"/>
          </w:rPr>
          <w:t xml:space="preserve"> of </w:t>
        </w:r>
        <w:smartTag w:uri="urn:schemas-microsoft-com:office:smarttags" w:element="PlaceName">
          <w:r w:rsidRPr="003C6A0F">
            <w:rPr>
              <w:rFonts w:ascii="Arial" w:hAnsi="Arial" w:cs="Arial"/>
              <w:sz w:val="36"/>
              <w:szCs w:val="36"/>
            </w:rPr>
            <w:t>Computer</w:t>
          </w:r>
        </w:smartTag>
      </w:smartTag>
      <w:r w:rsidRPr="003C6A0F">
        <w:rPr>
          <w:rFonts w:ascii="Arial" w:hAnsi="Arial" w:cs="Arial"/>
          <w:sz w:val="36"/>
          <w:szCs w:val="36"/>
        </w:rPr>
        <w:t xml:space="preserve"> Sciences &amp; Engineering</w:t>
      </w:r>
    </w:p>
    <w:p w:rsidR="001F7A8C" w:rsidRPr="003C6A0F" w:rsidRDefault="001F7A8C" w:rsidP="006C11F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3C6A0F">
        <w:rPr>
          <w:rFonts w:ascii="Arial" w:hAnsi="Arial" w:cs="Arial"/>
          <w:sz w:val="36"/>
          <w:szCs w:val="36"/>
        </w:rPr>
        <w:t>King Fahd University of Petroleum &amp; Minerals</w:t>
      </w:r>
    </w:p>
    <w:p w:rsidR="00E90AFA" w:rsidRDefault="00E90AFA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p w:rsidR="00E90AFA" w:rsidRPr="00711B54" w:rsidRDefault="00E90AFA" w:rsidP="009475BB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Name:</w:t>
      </w:r>
      <w:r w:rsidR="007377B2" w:rsidRPr="00711B54">
        <w:rPr>
          <w:rFonts w:ascii="Arial" w:hAnsi="Arial" w:cs="Arial"/>
          <w:sz w:val="32"/>
          <w:szCs w:val="32"/>
        </w:rPr>
        <w:tab/>
      </w:r>
      <w:r w:rsidR="001F7A8C" w:rsidRPr="00711B54">
        <w:rPr>
          <w:rFonts w:ascii="Arial" w:hAnsi="Arial" w:cs="Arial"/>
          <w:sz w:val="32"/>
          <w:szCs w:val="32"/>
          <w:u w:val="single"/>
        </w:rPr>
        <w:tab/>
      </w:r>
    </w:p>
    <w:p w:rsidR="00E90AFA" w:rsidRPr="001F7A8C" w:rsidRDefault="00E90AFA" w:rsidP="007377B2">
      <w:pPr>
        <w:tabs>
          <w:tab w:val="left" w:pos="2880"/>
          <w:tab w:val="right" w:pos="8640"/>
        </w:tabs>
        <w:spacing w:before="120"/>
        <w:rPr>
          <w:rFonts w:ascii="Arial" w:hAnsi="Arial" w:cs="Arial"/>
          <w:sz w:val="36"/>
          <w:szCs w:val="36"/>
        </w:rPr>
      </w:pPr>
    </w:p>
    <w:p w:rsidR="00E90AFA" w:rsidRPr="00711B54" w:rsidRDefault="00E90AFA" w:rsidP="00711B54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 w:rsidRPr="00711B54">
        <w:rPr>
          <w:rFonts w:ascii="Arial" w:hAnsi="Arial" w:cs="Arial"/>
          <w:sz w:val="32"/>
          <w:szCs w:val="32"/>
        </w:rPr>
        <w:t>Student ID:</w:t>
      </w:r>
      <w:r w:rsidR="007377B2" w:rsidRPr="00711B54">
        <w:rPr>
          <w:rFonts w:ascii="Arial" w:hAnsi="Arial" w:cs="Arial"/>
          <w:sz w:val="32"/>
          <w:szCs w:val="32"/>
        </w:rPr>
        <w:tab/>
      </w:r>
      <w:r w:rsidR="001F7A8C" w:rsidRPr="00711B54">
        <w:rPr>
          <w:rFonts w:ascii="Arial" w:hAnsi="Arial" w:cs="Arial"/>
          <w:sz w:val="32"/>
          <w:szCs w:val="32"/>
          <w:u w:val="single"/>
        </w:rPr>
        <w:tab/>
      </w:r>
    </w:p>
    <w:p w:rsidR="001A1BA0" w:rsidRDefault="001A1BA0" w:rsidP="001A1BA0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</w:p>
    <w:p w:rsidR="001A1BA0" w:rsidRPr="00711B54" w:rsidRDefault="001A1BA0" w:rsidP="001A1BA0">
      <w:pPr>
        <w:tabs>
          <w:tab w:val="left" w:pos="2520"/>
          <w:tab w:val="right" w:pos="8640"/>
        </w:tabs>
        <w:spacing w:before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Section</w:t>
      </w:r>
      <w:r w:rsidRPr="00711B54">
        <w:rPr>
          <w:rFonts w:ascii="Arial" w:hAnsi="Arial" w:cs="Arial"/>
          <w:sz w:val="32"/>
          <w:szCs w:val="32"/>
        </w:rPr>
        <w:t>:</w:t>
      </w:r>
      <w:r w:rsidRPr="00711B54">
        <w:rPr>
          <w:rFonts w:ascii="Arial" w:hAnsi="Arial" w:cs="Arial"/>
          <w:sz w:val="32"/>
          <w:szCs w:val="32"/>
        </w:rPr>
        <w:tab/>
      </w:r>
      <w:r w:rsidRPr="00711B54">
        <w:rPr>
          <w:rFonts w:ascii="Arial" w:hAnsi="Arial" w:cs="Arial"/>
          <w:sz w:val="32"/>
          <w:szCs w:val="32"/>
          <w:u w:val="single"/>
        </w:rPr>
        <w:tab/>
      </w:r>
    </w:p>
    <w:p w:rsidR="001A1BA0" w:rsidRDefault="001A1BA0" w:rsidP="00E90AFA">
      <w:pPr>
        <w:spacing w:before="120"/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60"/>
        <w:gridCol w:w="1440"/>
        <w:gridCol w:w="2160"/>
      </w:tblGrid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Q1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6F5B0C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6F5B0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AD2495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CA0913">
              <w:rPr>
                <w:rFonts w:ascii="Arial" w:hAnsi="Arial" w:cs="Arial"/>
                <w:sz w:val="36"/>
                <w:szCs w:val="36"/>
              </w:rPr>
              <w:t>1</w:t>
            </w:r>
            <w:r w:rsidR="00AD2495">
              <w:rPr>
                <w:rFonts w:ascii="Arial" w:hAnsi="Arial" w:cs="Arial"/>
                <w:sz w:val="36"/>
                <w:szCs w:val="36"/>
              </w:rPr>
              <w:t>2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160" w:type="dxa"/>
            <w:vAlign w:val="center"/>
          </w:tcPr>
          <w:p w:rsidR="006C11F3" w:rsidRPr="00217B00" w:rsidRDefault="006C11F3" w:rsidP="00AD2495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E557B5">
              <w:rPr>
                <w:rFonts w:ascii="Arial" w:hAnsi="Arial" w:cs="Arial"/>
                <w:sz w:val="36"/>
                <w:szCs w:val="36"/>
              </w:rPr>
              <w:t>1</w:t>
            </w:r>
            <w:r w:rsidR="00AD2495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483A9F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483A9F">
              <w:rPr>
                <w:rFonts w:ascii="Arial" w:hAnsi="Arial" w:cs="Arial"/>
                <w:sz w:val="36"/>
                <w:szCs w:val="36"/>
              </w:rPr>
              <w:t>2</w:t>
            </w:r>
            <w:r w:rsidR="00107980">
              <w:rPr>
                <w:rFonts w:ascii="Arial" w:hAnsi="Arial" w:cs="Arial"/>
                <w:sz w:val="36"/>
                <w:szCs w:val="36"/>
              </w:rPr>
              <w:t>0</w:t>
            </w:r>
          </w:p>
        </w:tc>
      </w:tr>
      <w:tr w:rsidR="006C11F3" w:rsidRPr="00217B00" w:rsidTr="00217B00">
        <w:trPr>
          <w:jc w:val="center"/>
        </w:trPr>
        <w:tc>
          <w:tcPr>
            <w:tcW w:w="1440" w:type="dxa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Q</w:t>
            </w:r>
            <w:r w:rsidR="005B4A35" w:rsidRPr="00217B0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160" w:type="dxa"/>
            <w:vAlign w:val="center"/>
          </w:tcPr>
          <w:p w:rsidR="006C11F3" w:rsidRPr="00217B00" w:rsidRDefault="00A47D79" w:rsidP="00483A9F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483A9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440" w:type="dxa"/>
            <w:vAlign w:val="center"/>
          </w:tcPr>
          <w:p w:rsidR="006C11F3" w:rsidRPr="00217B00" w:rsidRDefault="000A6A6C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Q6</w:t>
            </w:r>
          </w:p>
        </w:tc>
        <w:tc>
          <w:tcPr>
            <w:tcW w:w="2160" w:type="dxa"/>
            <w:vAlign w:val="center"/>
          </w:tcPr>
          <w:p w:rsidR="006C11F3" w:rsidRPr="00217B00" w:rsidRDefault="000A6A6C" w:rsidP="00483A9F">
            <w:pPr>
              <w:spacing w:before="120"/>
              <w:ind w:right="132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/ </w:t>
            </w:r>
            <w:r w:rsidR="00483A9F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6C11F3" w:rsidRPr="00217B00" w:rsidTr="00217B00">
        <w:trPr>
          <w:trHeight w:hRule="exact" w:val="720"/>
          <w:jc w:val="center"/>
        </w:trPr>
        <w:tc>
          <w:tcPr>
            <w:tcW w:w="0" w:type="auto"/>
            <w:vAlign w:val="center"/>
          </w:tcPr>
          <w:p w:rsidR="006C11F3" w:rsidRPr="00217B00" w:rsidRDefault="006C11F3" w:rsidP="00217B00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>Total</w:t>
            </w:r>
          </w:p>
        </w:tc>
        <w:tc>
          <w:tcPr>
            <w:tcW w:w="0" w:type="auto"/>
            <w:gridSpan w:val="3"/>
            <w:vAlign w:val="center"/>
          </w:tcPr>
          <w:p w:rsidR="006C11F3" w:rsidRPr="00217B00" w:rsidRDefault="00886A80" w:rsidP="00A859AA">
            <w:pPr>
              <w:spacing w:before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17B00">
              <w:rPr>
                <w:rFonts w:ascii="Arial" w:hAnsi="Arial" w:cs="Arial"/>
                <w:sz w:val="36"/>
                <w:szCs w:val="36"/>
              </w:rPr>
              <w:t xml:space="preserve">              </w:t>
            </w:r>
            <w:r w:rsidR="00A47D79" w:rsidRPr="00217B00">
              <w:rPr>
                <w:rFonts w:ascii="Arial" w:hAnsi="Arial" w:cs="Arial"/>
                <w:sz w:val="36"/>
                <w:szCs w:val="36"/>
              </w:rPr>
              <w:t>/ 10</w:t>
            </w:r>
            <w:r w:rsidR="00A859AA">
              <w:rPr>
                <w:rFonts w:ascii="Arial" w:hAnsi="Arial" w:cs="Arial"/>
                <w:sz w:val="36"/>
                <w:szCs w:val="36"/>
              </w:rPr>
              <w:t>5</w:t>
            </w:r>
          </w:p>
        </w:tc>
      </w:tr>
    </w:tbl>
    <w:p w:rsidR="00E90AFA" w:rsidRDefault="00E90AFA" w:rsidP="00C609BA">
      <w:pPr>
        <w:jc w:val="center"/>
        <w:rPr>
          <w:rFonts w:ascii="Arial" w:hAnsi="Arial" w:cs="Arial"/>
          <w:sz w:val="48"/>
          <w:szCs w:val="48"/>
        </w:rPr>
      </w:pPr>
    </w:p>
    <w:p w:rsidR="00E25494" w:rsidRPr="003D043F" w:rsidRDefault="00E25494" w:rsidP="003D043F">
      <w:pPr>
        <w:rPr>
          <w:rFonts w:ascii="Arial" w:hAnsi="Arial" w:cs="Arial"/>
          <w:sz w:val="32"/>
          <w:szCs w:val="32"/>
        </w:rPr>
      </w:pPr>
      <w:r w:rsidRPr="003D043F">
        <w:rPr>
          <w:rFonts w:ascii="Arial" w:hAnsi="Arial" w:cs="Arial"/>
          <w:sz w:val="32"/>
          <w:szCs w:val="32"/>
        </w:rPr>
        <w:t>I</w:t>
      </w:r>
      <w:r w:rsidR="003D043F">
        <w:rPr>
          <w:rFonts w:ascii="Arial" w:hAnsi="Arial" w:cs="Arial"/>
          <w:sz w:val="32"/>
          <w:szCs w:val="32"/>
        </w:rPr>
        <w:t>mportant Reminder on Academic Honesty</w:t>
      </w:r>
    </w:p>
    <w:p w:rsidR="001657E6" w:rsidRPr="00E25494" w:rsidRDefault="003D043F" w:rsidP="00BB7A3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Using unauthorized information or notes on an exam, peeking at others work, or altering graded exams to claim more credit are severe violations of academic honesty. Detected cases will receive a failing grade in the course.</w:t>
      </w:r>
    </w:p>
    <w:p w:rsidR="00711240" w:rsidRPr="002F281A" w:rsidRDefault="00E90AFA" w:rsidP="00711240">
      <w:pPr>
        <w:keepNext/>
        <w:spacing w:before="120" w:line="360" w:lineRule="auto"/>
        <w:jc w:val="lowKashida"/>
        <w:outlineLvl w:val="1"/>
        <w:rPr>
          <w:rFonts w:asciiTheme="minorHAnsi" w:hAnsiTheme="minorHAnsi" w:cs="Traditional Arabic"/>
          <w:b/>
          <w:bCs/>
          <w:sz w:val="28"/>
          <w:szCs w:val="28"/>
        </w:rPr>
      </w:pPr>
      <w:r>
        <w:br w:type="page"/>
      </w:r>
      <w:r w:rsidR="00711240" w:rsidRPr="002F281A">
        <w:rPr>
          <w:rFonts w:asciiTheme="minorHAnsi" w:hAnsiTheme="minorHAnsi" w:cs="Traditional Arabic"/>
          <w:b/>
          <w:bCs/>
          <w:sz w:val="28"/>
          <w:szCs w:val="28"/>
        </w:rPr>
        <w:lastRenderedPageBreak/>
        <w:t>Question 1: Fill-in the Blank</w:t>
      </w:r>
      <w:r w:rsidR="00711240">
        <w:rPr>
          <w:rFonts w:asciiTheme="minorHAnsi" w:hAnsiTheme="minorHAnsi" w:cs="Traditional Arabic"/>
          <w:b/>
          <w:bCs/>
          <w:sz w:val="28"/>
          <w:szCs w:val="28"/>
        </w:rPr>
        <w:t>s</w:t>
      </w:r>
    </w:p>
    <w:p w:rsidR="00711240" w:rsidRPr="009F5BFC" w:rsidRDefault="00711240" w:rsidP="00711240">
      <w:pPr>
        <w:keepNext/>
        <w:spacing w:line="360" w:lineRule="auto"/>
        <w:ind w:left="431" w:hanging="431"/>
        <w:jc w:val="lowKashida"/>
        <w:outlineLvl w:val="1"/>
        <w:rPr>
          <w:rFonts w:cs="Traditional Arabic"/>
          <w:szCs w:val="20"/>
        </w:rPr>
      </w:pPr>
      <w:r w:rsidRPr="002F281A">
        <w:rPr>
          <w:rFonts w:cs="Traditional Arabic"/>
          <w:b/>
          <w:bCs/>
          <w:szCs w:val="20"/>
        </w:rPr>
        <w:t>a)</w:t>
      </w:r>
      <w:r>
        <w:rPr>
          <w:rFonts w:cs="Traditional Arabic"/>
          <w:szCs w:val="20"/>
        </w:rPr>
        <w:tab/>
        <w:t>(2 pts) Imagine</w:t>
      </w:r>
      <w:r w:rsidRPr="009F5BFC">
        <w:rPr>
          <w:rFonts w:cs="Traditional Arabic"/>
          <w:szCs w:val="20"/>
        </w:rPr>
        <w:t xml:space="preserve"> that you are </w:t>
      </w:r>
      <w:r>
        <w:rPr>
          <w:rFonts w:cs="Traditional Arabic"/>
          <w:szCs w:val="20"/>
        </w:rPr>
        <w:t>working for</w:t>
      </w:r>
      <w:r w:rsidRPr="009F5BFC">
        <w:rPr>
          <w:rFonts w:cs="Traditional Arabic"/>
          <w:szCs w:val="20"/>
        </w:rPr>
        <w:t xml:space="preserve"> a company that </w:t>
      </w:r>
      <w:r>
        <w:rPr>
          <w:rFonts w:cs="Traditional Arabic"/>
          <w:szCs w:val="20"/>
        </w:rPr>
        <w:t>fabricates</w:t>
      </w:r>
      <w:r w:rsidRPr="009F5BFC">
        <w:rPr>
          <w:rFonts w:cs="Traditional Arabic"/>
          <w:szCs w:val="20"/>
        </w:rPr>
        <w:t xml:space="preserve"> a certain IC chip. The cost per wafer is $3000, and each wafer has 2000 dies. If the cost of a good die is $2.50</w:t>
      </w:r>
      <w:r>
        <w:rPr>
          <w:rFonts w:cs="Traditional Arabic"/>
          <w:szCs w:val="20"/>
        </w:rPr>
        <w:t>,</w:t>
      </w:r>
      <w:r w:rsidRPr="009F5BFC">
        <w:rPr>
          <w:rFonts w:cs="Traditional Arabic"/>
          <w:b/>
          <w:bCs/>
          <w:szCs w:val="20"/>
        </w:rPr>
        <w:t xml:space="preserve"> </w:t>
      </w:r>
      <w:r>
        <w:rPr>
          <w:rFonts w:cs="Traditional Arabic"/>
          <w:szCs w:val="20"/>
        </w:rPr>
        <w:t>then</w:t>
      </w:r>
      <w:r w:rsidRPr="009F5BFC">
        <w:rPr>
          <w:rFonts w:cs="Traditional Arabic"/>
          <w:szCs w:val="20"/>
        </w:rPr>
        <w:t xml:space="preserve"> the yield of this manufacturing process is </w:t>
      </w:r>
      <w:r>
        <w:rPr>
          <w:rFonts w:cs="Traditional Arabic"/>
          <w:b/>
          <w:bCs/>
          <w:szCs w:val="20"/>
          <w:u w:val="single"/>
        </w:rPr>
        <w:t>_______________________________</w:t>
      </w:r>
      <w:r w:rsidRPr="009F5BFC">
        <w:rPr>
          <w:rFonts w:cs="Traditional Arabic"/>
          <w:szCs w:val="20"/>
        </w:rPr>
        <w:t>.</w:t>
      </w:r>
    </w:p>
    <w:p w:rsidR="00711240" w:rsidRPr="009F5BFC" w:rsidRDefault="00711240" w:rsidP="00711240">
      <w:pPr>
        <w:spacing w:line="360" w:lineRule="auto"/>
        <w:ind w:left="1080"/>
      </w:pPr>
    </w:p>
    <w:p w:rsidR="00711240" w:rsidRDefault="00711240" w:rsidP="00711240">
      <w:pPr>
        <w:ind w:left="426"/>
      </w:pPr>
    </w:p>
    <w:p w:rsidR="00711240" w:rsidRDefault="00711240" w:rsidP="00711240">
      <w:pPr>
        <w:ind w:left="426"/>
      </w:pPr>
    </w:p>
    <w:p w:rsidR="00711240" w:rsidRPr="009F5BFC" w:rsidRDefault="00711240" w:rsidP="00711240">
      <w:pPr>
        <w:ind w:left="426"/>
      </w:pPr>
    </w:p>
    <w:p w:rsidR="00711240" w:rsidRPr="009F5BFC" w:rsidRDefault="00711240" w:rsidP="00711240">
      <w:pPr>
        <w:keepNext/>
        <w:numPr>
          <w:ilvl w:val="0"/>
          <w:numId w:val="13"/>
        </w:numPr>
        <w:tabs>
          <w:tab w:val="left" w:pos="7200"/>
        </w:tabs>
        <w:spacing w:before="120" w:line="360" w:lineRule="auto"/>
        <w:ind w:left="431" w:hanging="431"/>
        <w:jc w:val="lowKashida"/>
        <w:outlineLvl w:val="1"/>
        <w:rPr>
          <w:rFonts w:cs="Traditional Arabic"/>
        </w:rPr>
      </w:pPr>
      <w:r>
        <w:rPr>
          <w:rFonts w:cs="Traditional Arabic"/>
        </w:rPr>
        <w:t>(2 pts) Given</w:t>
      </w:r>
      <w:r w:rsidRPr="009F5BFC">
        <w:rPr>
          <w:rFonts w:cs="Traditional Arabic"/>
        </w:rPr>
        <w:t xml:space="preserve"> that the instruction </w:t>
      </w:r>
      <w:r w:rsidRPr="009F5BFC">
        <w:rPr>
          <w:rFonts w:ascii="Consolas" w:hAnsi="Consolas" w:cs="Consolas"/>
          <w:b/>
          <w:bCs/>
        </w:rPr>
        <w:t>j NEXT</w:t>
      </w:r>
      <w:r w:rsidRPr="009F5BFC">
        <w:rPr>
          <w:rFonts w:cs="Traditional Arabic"/>
        </w:rPr>
        <w:t xml:space="preserve"> is at address </w:t>
      </w:r>
      <w:r w:rsidRPr="009F5BFC">
        <w:rPr>
          <w:rFonts w:ascii="Consolas" w:hAnsi="Consolas" w:cs="Consolas"/>
          <w:b/>
          <w:bCs/>
        </w:rPr>
        <w:t>0x004000F4</w:t>
      </w:r>
      <w:r w:rsidRPr="009F5BFC">
        <w:rPr>
          <w:rFonts w:cs="Traditional Arabic"/>
        </w:rPr>
        <w:t xml:space="preserve">, and the label </w:t>
      </w:r>
      <w:r w:rsidRPr="009F5BFC">
        <w:rPr>
          <w:rFonts w:ascii="Consolas" w:hAnsi="Consolas" w:cs="Consolas"/>
          <w:b/>
          <w:bCs/>
        </w:rPr>
        <w:t>NEXT</w:t>
      </w:r>
      <w:r w:rsidRPr="009F5BFC">
        <w:rPr>
          <w:rFonts w:cs="Traditional Arabic"/>
        </w:rPr>
        <w:t xml:space="preserve"> is at address </w:t>
      </w:r>
      <w:r w:rsidRPr="009F5BFC">
        <w:rPr>
          <w:rFonts w:ascii="Consolas" w:hAnsi="Consolas" w:cs="Consolas"/>
          <w:b/>
          <w:bCs/>
        </w:rPr>
        <w:t>0x00402AEC</w:t>
      </w:r>
      <w:r w:rsidRPr="009F5BFC">
        <w:rPr>
          <w:rFonts w:cs="Traditional Arabic"/>
        </w:rPr>
        <w:t xml:space="preserve">. Then, the 26-bit immediate stored in the jump instruction for the label </w:t>
      </w:r>
      <w:r w:rsidRPr="009F5BFC">
        <w:rPr>
          <w:rFonts w:ascii="Consolas" w:hAnsi="Consolas" w:cs="Consolas"/>
          <w:b/>
          <w:bCs/>
        </w:rPr>
        <w:t>NEXT</w:t>
      </w:r>
      <w:r w:rsidRPr="009F5BFC">
        <w:rPr>
          <w:rFonts w:cs="Traditional Arabic"/>
        </w:rPr>
        <w:t xml:space="preserve"> is </w:t>
      </w:r>
      <w:r>
        <w:rPr>
          <w:rFonts w:ascii="Consolas" w:hAnsi="Consolas" w:cs="Consolas"/>
          <w:b/>
          <w:bCs/>
          <w:u w:val="single"/>
        </w:rPr>
        <w:t>_________________________________</w:t>
      </w:r>
      <w:r w:rsidRPr="009F5BFC">
        <w:rPr>
          <w:rFonts w:cs="Traditional Arabic"/>
        </w:rPr>
        <w:t>.</w:t>
      </w:r>
    </w:p>
    <w:p w:rsidR="00711240" w:rsidRDefault="00711240" w:rsidP="00711240">
      <w:pPr>
        <w:ind w:left="432" w:hanging="432"/>
      </w:pPr>
    </w:p>
    <w:p w:rsidR="00711240" w:rsidRDefault="00711240" w:rsidP="00711240">
      <w:pPr>
        <w:ind w:left="432" w:hanging="432"/>
      </w:pPr>
    </w:p>
    <w:p w:rsidR="00711240" w:rsidRDefault="00711240" w:rsidP="00711240">
      <w:pPr>
        <w:ind w:left="432" w:hanging="432"/>
      </w:pPr>
    </w:p>
    <w:p w:rsidR="00711240" w:rsidRPr="009F5BFC" w:rsidRDefault="00711240" w:rsidP="00711240">
      <w:pPr>
        <w:ind w:left="432" w:hanging="432"/>
      </w:pPr>
    </w:p>
    <w:p w:rsidR="00711240" w:rsidRPr="009F5BFC" w:rsidRDefault="00660EB3" w:rsidP="00660EB3">
      <w:pPr>
        <w:keepNext/>
        <w:tabs>
          <w:tab w:val="left" w:pos="3402"/>
          <w:tab w:val="left" w:pos="6237"/>
          <w:tab w:val="left" w:pos="8931"/>
        </w:tabs>
        <w:spacing w:before="120" w:line="360" w:lineRule="auto"/>
        <w:ind w:left="460" w:hanging="460"/>
        <w:jc w:val="lowKashida"/>
        <w:outlineLvl w:val="1"/>
        <w:rPr>
          <w:rFonts w:cs="Traditional Arabic"/>
          <w:b/>
          <w:bCs/>
          <w:szCs w:val="20"/>
        </w:rPr>
      </w:pPr>
      <w:r w:rsidRPr="00660EB3">
        <w:rPr>
          <w:rFonts w:cs="Traditional Arabic"/>
          <w:b/>
          <w:bCs/>
          <w:szCs w:val="20"/>
        </w:rPr>
        <w:t>c)</w:t>
      </w:r>
      <w:r>
        <w:rPr>
          <w:rFonts w:cs="Traditional Arabic"/>
          <w:szCs w:val="20"/>
        </w:rPr>
        <w:tab/>
      </w:r>
      <w:r w:rsidR="00711240">
        <w:rPr>
          <w:rFonts w:cs="Traditional Arabic"/>
          <w:szCs w:val="20"/>
        </w:rPr>
        <w:t xml:space="preserve">(3 pts) </w:t>
      </w:r>
      <w:r w:rsidR="00711240" w:rsidRPr="009F5BFC">
        <w:rPr>
          <w:rFonts w:cs="Traditional Arabic"/>
          <w:szCs w:val="20"/>
        </w:rPr>
        <w:t xml:space="preserve">Given the following data definitions, the address of the first variable </w:t>
      </w:r>
      <w:r w:rsidR="00711240" w:rsidRPr="009F5BFC">
        <w:rPr>
          <w:rFonts w:ascii="Consolas" w:hAnsi="Consolas" w:cs="Consolas"/>
          <w:b/>
          <w:bCs/>
          <w:szCs w:val="20"/>
        </w:rPr>
        <w:t>X</w:t>
      </w:r>
      <w:r w:rsidR="00711240" w:rsidRPr="009F5BFC">
        <w:rPr>
          <w:rFonts w:cs="Traditional Arabic"/>
          <w:szCs w:val="20"/>
        </w:rPr>
        <w:t xml:space="preserve"> is given at </w:t>
      </w:r>
      <w:r w:rsidR="00711240" w:rsidRPr="009F5BFC">
        <w:rPr>
          <w:rFonts w:ascii="Consolas" w:hAnsi="Consolas" w:cs="Consolas"/>
          <w:b/>
          <w:bCs/>
          <w:szCs w:val="20"/>
        </w:rPr>
        <w:t xml:space="preserve">0x10010000 </w:t>
      </w:r>
      <w:r w:rsidR="00711240" w:rsidRPr="005613F7">
        <w:rPr>
          <w:rFonts w:cs="Traditional Arabic"/>
          <w:szCs w:val="20"/>
        </w:rPr>
        <w:t>(hexadecimal)</w:t>
      </w:r>
      <w:r w:rsidR="00711240" w:rsidRPr="009F5BFC">
        <w:rPr>
          <w:rFonts w:cs="Traditional Arabic"/>
          <w:szCs w:val="20"/>
        </w:rPr>
        <w:t xml:space="preserve">, the hexadecimal addresses for </w:t>
      </w:r>
      <w:r w:rsidR="00711240" w:rsidRPr="009F5BFC">
        <w:rPr>
          <w:rFonts w:cs="Traditional Arabic"/>
          <w:b/>
          <w:bCs/>
          <w:szCs w:val="20"/>
        </w:rPr>
        <w:t>Y</w:t>
      </w:r>
      <w:r w:rsidR="00711240" w:rsidRPr="009F5BFC">
        <w:rPr>
          <w:rFonts w:cs="Traditional Arabic"/>
          <w:szCs w:val="20"/>
        </w:rPr>
        <w:t xml:space="preserve">, </w:t>
      </w:r>
      <w:r w:rsidR="00711240" w:rsidRPr="009F5BFC">
        <w:rPr>
          <w:rFonts w:cs="Traditional Arabic"/>
          <w:b/>
          <w:bCs/>
          <w:szCs w:val="20"/>
        </w:rPr>
        <w:t>Z</w:t>
      </w:r>
      <w:r w:rsidR="00711240" w:rsidRPr="009F5BFC">
        <w:rPr>
          <w:rFonts w:cs="Traditional Arabic"/>
          <w:szCs w:val="20"/>
        </w:rPr>
        <w:t>, and</w:t>
      </w:r>
      <w:r w:rsidR="00711240" w:rsidRPr="009F5BFC">
        <w:rPr>
          <w:rFonts w:cs="Traditional Arabic"/>
          <w:b/>
          <w:bCs/>
          <w:szCs w:val="20"/>
        </w:rPr>
        <w:t xml:space="preserve"> S</w:t>
      </w:r>
      <w:r w:rsidR="00711240" w:rsidRPr="009F5BFC">
        <w:rPr>
          <w:rFonts w:cs="Traditional Arabic"/>
          <w:szCs w:val="20"/>
        </w:rPr>
        <w:t xml:space="preserve"> will be:</w:t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.data</w:t>
      </w:r>
      <w:r w:rsidRPr="009F5BFC">
        <w:rPr>
          <w:rFonts w:ascii="Consolas" w:hAnsi="Consolas" w:cs="Consolas"/>
          <w:b/>
          <w:bCs/>
        </w:rPr>
        <w:tab/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X: .half   1, 2, 3</w:t>
      </w:r>
      <w:r w:rsidRPr="009F5BFC">
        <w:rPr>
          <w:rFonts w:ascii="Consolas" w:hAnsi="Consolas" w:cs="Consolas"/>
          <w:b/>
          <w:bCs/>
        </w:rPr>
        <w:tab/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Y: .byte   'A', 'B', 'C'</w:t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Z: .word   7, 8, 9</w:t>
      </w:r>
    </w:p>
    <w:p w:rsidR="00711240" w:rsidRPr="009F5BFC" w:rsidRDefault="00711240" w:rsidP="00711240">
      <w:pPr>
        <w:keepNext/>
        <w:ind w:left="432" w:firstLine="3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.ALIGN 3</w:t>
      </w:r>
    </w:p>
    <w:p w:rsidR="00711240" w:rsidRDefault="00711240" w:rsidP="00711240">
      <w:pPr>
        <w:keepNext/>
        <w:ind w:left="432" w:firstLine="3"/>
        <w:jc w:val="lowKashida"/>
        <w:outlineLvl w:val="1"/>
        <w:rPr>
          <w:rFonts w:ascii="Courier New" w:hAnsi="Courier New" w:cs="Courier New"/>
          <w:b/>
          <w:bCs/>
        </w:rPr>
      </w:pPr>
      <w:r w:rsidRPr="009F5BFC">
        <w:rPr>
          <w:rFonts w:ascii="Consolas" w:hAnsi="Consolas" w:cs="Consolas"/>
          <w:b/>
          <w:bCs/>
        </w:rPr>
        <w:t>S: .asciiz  "STRING"</w:t>
      </w:r>
      <w:r w:rsidRPr="009F5BFC">
        <w:rPr>
          <w:rFonts w:ascii="Consolas" w:hAnsi="Consolas" w:cs="Consolas"/>
          <w:b/>
          <w:bCs/>
        </w:rPr>
        <w:tab/>
      </w:r>
    </w:p>
    <w:p w:rsidR="00711240" w:rsidRPr="005613F7" w:rsidRDefault="00711240" w:rsidP="00711240">
      <w:pPr>
        <w:keepNext/>
        <w:ind w:left="432" w:firstLine="3"/>
        <w:jc w:val="lowKashida"/>
        <w:outlineLvl w:val="1"/>
        <w:rPr>
          <w:rFonts w:ascii="Courier New" w:hAnsi="Courier New" w:cs="Courier New"/>
          <w:b/>
          <w:bCs/>
        </w:rPr>
      </w:pPr>
    </w:p>
    <w:p w:rsidR="00711240" w:rsidRDefault="00711240" w:rsidP="00711240">
      <w:pPr>
        <w:keepNext/>
        <w:tabs>
          <w:tab w:val="left" w:pos="3402"/>
          <w:tab w:val="left" w:pos="6237"/>
          <w:tab w:val="left" w:pos="8931"/>
        </w:tabs>
        <w:spacing w:before="120" w:line="480" w:lineRule="auto"/>
        <w:ind w:left="425"/>
        <w:jc w:val="lowKashida"/>
        <w:outlineLvl w:val="1"/>
        <w:rPr>
          <w:rFonts w:cs="Traditional Arabic"/>
          <w:szCs w:val="20"/>
        </w:rPr>
      </w:pPr>
      <w:r>
        <w:rPr>
          <w:rFonts w:cs="Traditional Arabic"/>
          <w:b/>
          <w:bCs/>
          <w:szCs w:val="20"/>
        </w:rPr>
        <w:t xml:space="preserve">Address of </w:t>
      </w:r>
      <w:r w:rsidRPr="009F5BFC">
        <w:rPr>
          <w:rFonts w:cs="Traditional Arabic"/>
          <w:b/>
          <w:bCs/>
          <w:szCs w:val="20"/>
        </w:rPr>
        <w:t>Y =</w:t>
      </w:r>
      <w:r w:rsidRPr="009F5BFC">
        <w:rPr>
          <w:rFonts w:cs="Traditional Arabic"/>
          <w:szCs w:val="20"/>
        </w:rPr>
        <w:t xml:space="preserve"> </w:t>
      </w:r>
      <w:r>
        <w:rPr>
          <w:rFonts w:ascii="Courier New" w:hAnsi="Courier New" w:cs="Courier New"/>
          <w:b/>
          <w:bCs/>
          <w:szCs w:val="20"/>
          <w:u w:val="single"/>
        </w:rPr>
        <w:t>______________________</w:t>
      </w:r>
      <w:r w:rsidRPr="009F5BFC">
        <w:rPr>
          <w:rFonts w:cs="Traditional Arabic"/>
          <w:szCs w:val="20"/>
        </w:rPr>
        <w:t>,</w:t>
      </w:r>
    </w:p>
    <w:p w:rsidR="00711240" w:rsidRDefault="00711240" w:rsidP="00711240">
      <w:pPr>
        <w:keepNext/>
        <w:tabs>
          <w:tab w:val="left" w:pos="3402"/>
          <w:tab w:val="left" w:pos="6237"/>
          <w:tab w:val="left" w:pos="8931"/>
        </w:tabs>
        <w:spacing w:before="120" w:line="480" w:lineRule="auto"/>
        <w:ind w:left="425"/>
        <w:jc w:val="lowKashida"/>
        <w:outlineLvl w:val="1"/>
        <w:rPr>
          <w:rFonts w:cs="Traditional Arabic"/>
          <w:szCs w:val="20"/>
        </w:rPr>
      </w:pPr>
      <w:r>
        <w:rPr>
          <w:rFonts w:cs="Traditional Arabic"/>
          <w:b/>
          <w:bCs/>
          <w:szCs w:val="20"/>
        </w:rPr>
        <w:t xml:space="preserve">Address of </w:t>
      </w:r>
      <w:r w:rsidRPr="009F5BFC">
        <w:rPr>
          <w:rFonts w:cs="Traditional Arabic"/>
          <w:b/>
          <w:bCs/>
          <w:szCs w:val="20"/>
        </w:rPr>
        <w:t>Z =</w:t>
      </w:r>
      <w:r w:rsidRPr="009F5BFC">
        <w:rPr>
          <w:rFonts w:cs="Traditional Arabic"/>
          <w:szCs w:val="20"/>
        </w:rPr>
        <w:t xml:space="preserve"> </w:t>
      </w:r>
      <w:r>
        <w:rPr>
          <w:rFonts w:ascii="Courier New" w:hAnsi="Courier New" w:cs="Courier New"/>
          <w:b/>
          <w:bCs/>
          <w:szCs w:val="20"/>
          <w:u w:val="single"/>
        </w:rPr>
        <w:t>______________________</w:t>
      </w:r>
      <w:r>
        <w:rPr>
          <w:rFonts w:cs="Traditional Arabic"/>
          <w:szCs w:val="20"/>
        </w:rPr>
        <w:t>,</w:t>
      </w:r>
    </w:p>
    <w:p w:rsidR="00711240" w:rsidRPr="009F5BFC" w:rsidRDefault="00711240" w:rsidP="00711240">
      <w:pPr>
        <w:keepNext/>
        <w:tabs>
          <w:tab w:val="left" w:pos="3402"/>
          <w:tab w:val="left" w:pos="6237"/>
          <w:tab w:val="left" w:pos="8931"/>
        </w:tabs>
        <w:spacing w:before="120" w:line="480" w:lineRule="auto"/>
        <w:ind w:left="425"/>
        <w:jc w:val="lowKashida"/>
        <w:outlineLvl w:val="1"/>
        <w:rPr>
          <w:rFonts w:cs="Traditional Arabic"/>
          <w:b/>
          <w:bCs/>
          <w:szCs w:val="20"/>
        </w:rPr>
      </w:pPr>
      <w:r>
        <w:rPr>
          <w:rFonts w:cs="Traditional Arabic"/>
          <w:b/>
          <w:bCs/>
          <w:szCs w:val="20"/>
        </w:rPr>
        <w:t xml:space="preserve">Address of </w:t>
      </w:r>
      <w:r w:rsidRPr="009F5BFC">
        <w:rPr>
          <w:rFonts w:cs="Traditional Arabic"/>
          <w:b/>
          <w:bCs/>
          <w:szCs w:val="20"/>
        </w:rPr>
        <w:t>S =</w:t>
      </w:r>
      <w:r w:rsidRPr="009F5BFC">
        <w:rPr>
          <w:rFonts w:cs="Traditional Arabic"/>
          <w:szCs w:val="20"/>
        </w:rPr>
        <w:t xml:space="preserve"> </w:t>
      </w:r>
      <w:r>
        <w:rPr>
          <w:rFonts w:ascii="Courier New" w:hAnsi="Courier New" w:cs="Courier New"/>
          <w:b/>
          <w:bCs/>
          <w:szCs w:val="20"/>
          <w:u w:val="single"/>
        </w:rPr>
        <w:t>______________________</w:t>
      </w:r>
      <w:r w:rsidRPr="009F5BFC">
        <w:rPr>
          <w:rFonts w:cs="Traditional Arabic"/>
          <w:szCs w:val="20"/>
        </w:rPr>
        <w:t>.</w:t>
      </w:r>
    </w:p>
    <w:p w:rsidR="00711240" w:rsidRDefault="00711240" w:rsidP="00711240"/>
    <w:p w:rsidR="00711240" w:rsidRDefault="00711240" w:rsidP="00711240">
      <w:pPr>
        <w:ind w:left="460" w:hanging="460"/>
        <w:jc w:val="both"/>
        <w:rPr>
          <w:rFonts w:asciiTheme="majorBidi" w:hAnsiTheme="majorBidi" w:cstheme="majorBidi"/>
          <w:b/>
          <w:bCs/>
        </w:rPr>
      </w:pPr>
    </w:p>
    <w:p w:rsidR="00711240" w:rsidRDefault="00711240" w:rsidP="00711240">
      <w:pPr>
        <w:ind w:left="460" w:hanging="460"/>
        <w:jc w:val="both"/>
        <w:rPr>
          <w:rFonts w:asciiTheme="majorBidi" w:hAnsiTheme="majorBidi" w:cstheme="majorBidi"/>
          <w:b/>
          <w:bCs/>
        </w:rPr>
      </w:pPr>
    </w:p>
    <w:p w:rsidR="00711240" w:rsidRDefault="00711240" w:rsidP="006F5B0C">
      <w:pPr>
        <w:spacing w:line="360" w:lineRule="auto"/>
        <w:ind w:left="459" w:hanging="459"/>
        <w:jc w:val="both"/>
        <w:rPr>
          <w:rFonts w:asciiTheme="majorBidi" w:hAnsiTheme="majorBidi" w:cstheme="majorBidi"/>
        </w:rPr>
      </w:pPr>
      <w:r w:rsidRPr="00711240">
        <w:rPr>
          <w:rFonts w:asciiTheme="majorBidi" w:hAnsiTheme="majorBidi" w:cstheme="majorBidi"/>
          <w:b/>
          <w:bCs/>
        </w:rPr>
        <w:t>d)</w:t>
      </w:r>
      <w:r>
        <w:rPr>
          <w:rFonts w:asciiTheme="majorBidi" w:hAnsiTheme="majorBidi" w:cstheme="majorBidi"/>
        </w:rPr>
        <w:tab/>
        <w:t xml:space="preserve">(3 pts) Show the MIPS assembly language instruction that is equivalent to the following machine language instruction. Provide the immediate value in </w:t>
      </w:r>
      <w:r w:rsidRPr="00D12F22">
        <w:rPr>
          <w:rFonts w:asciiTheme="majorBidi" w:hAnsiTheme="majorBidi" w:cstheme="majorBidi"/>
          <w:b/>
          <w:bCs/>
          <w:u w:val="single"/>
        </w:rPr>
        <w:t>decimal</w:t>
      </w:r>
      <w:r>
        <w:rPr>
          <w:rFonts w:asciiTheme="majorBidi" w:hAnsiTheme="majorBidi" w:cstheme="majorBidi"/>
        </w:rPr>
        <w:t xml:space="preserve">. The MIPS Reference data </w:t>
      </w:r>
      <w:r w:rsidR="00660EB3">
        <w:rPr>
          <w:rFonts w:asciiTheme="majorBidi" w:hAnsiTheme="majorBidi" w:cstheme="majorBidi"/>
        </w:rPr>
        <w:t xml:space="preserve">sheet </w:t>
      </w:r>
      <w:r>
        <w:rPr>
          <w:rFonts w:asciiTheme="majorBidi" w:hAnsiTheme="majorBidi" w:cstheme="majorBidi"/>
        </w:rPr>
        <w:t>is attached at the end.</w:t>
      </w:r>
    </w:p>
    <w:tbl>
      <w:tblPr>
        <w:tblStyle w:val="TableGrid"/>
        <w:tblpPr w:leftFromText="180" w:rightFromText="180" w:vertAnchor="text" w:horzAnchor="margin" w:tblpY="219"/>
        <w:tblW w:w="9674" w:type="dxa"/>
        <w:tblLook w:val="04A0" w:firstRow="1" w:lastRow="0" w:firstColumn="1" w:lastColumn="0" w:noHBand="0" w:noVBand="1"/>
      </w:tblPr>
      <w:tblGrid>
        <w:gridCol w:w="5431"/>
        <w:gridCol w:w="4243"/>
      </w:tblGrid>
      <w:tr w:rsidR="00711240" w:rsidRPr="00DF054A" w:rsidTr="00711240">
        <w:tc>
          <w:tcPr>
            <w:tcW w:w="5431" w:type="dxa"/>
          </w:tcPr>
          <w:p w:rsidR="00711240" w:rsidRPr="00DF054A" w:rsidRDefault="00711240" w:rsidP="00711240">
            <w:pPr>
              <w:spacing w:before="100" w:after="1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054A">
              <w:rPr>
                <w:rFonts w:asciiTheme="majorBidi" w:hAnsiTheme="majorBidi" w:cstheme="majorBidi"/>
                <w:b/>
                <w:bCs/>
              </w:rPr>
              <w:t>Machine language instruction</w:t>
            </w:r>
          </w:p>
        </w:tc>
        <w:tc>
          <w:tcPr>
            <w:tcW w:w="4243" w:type="dxa"/>
          </w:tcPr>
          <w:p w:rsidR="00711240" w:rsidRPr="00DF054A" w:rsidRDefault="00711240" w:rsidP="00711240">
            <w:pPr>
              <w:spacing w:before="100" w:after="10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F054A">
              <w:rPr>
                <w:rFonts w:asciiTheme="majorBidi" w:hAnsiTheme="majorBidi" w:cstheme="majorBidi"/>
                <w:b/>
                <w:bCs/>
              </w:rPr>
              <w:t>MIPS assembly language instruction</w:t>
            </w:r>
          </w:p>
        </w:tc>
      </w:tr>
      <w:tr w:rsidR="00711240" w:rsidRPr="00DF054A" w:rsidTr="00711240">
        <w:tc>
          <w:tcPr>
            <w:tcW w:w="5431" w:type="dxa"/>
            <w:tcMar>
              <w:left w:w="0" w:type="dxa"/>
              <w:right w:w="0" w:type="dxa"/>
            </w:tcMar>
            <w:vAlign w:val="center"/>
          </w:tcPr>
          <w:p w:rsidR="00711240" w:rsidRPr="00711240" w:rsidRDefault="00711240" w:rsidP="00711240">
            <w:pPr>
              <w:spacing w:before="200" w:after="200"/>
              <w:jc w:val="center"/>
              <w:rPr>
                <w:rFonts w:ascii="Consolas" w:hAnsi="Consolas" w:cs="Consolas"/>
                <w:b/>
                <w:bCs/>
              </w:rPr>
            </w:pPr>
            <w:r w:rsidRPr="00711240">
              <w:rPr>
                <w:rFonts w:ascii="Consolas" w:hAnsi="Consolas" w:cs="Consolas"/>
                <w:b/>
                <w:bCs/>
              </w:rPr>
              <w:t>0011 0001 0001 0001 1000 0111 0110 0101</w:t>
            </w:r>
          </w:p>
        </w:tc>
        <w:tc>
          <w:tcPr>
            <w:tcW w:w="4243" w:type="dxa"/>
            <w:tcMar>
              <w:left w:w="0" w:type="dxa"/>
              <w:right w:w="0" w:type="dxa"/>
            </w:tcMar>
            <w:vAlign w:val="center"/>
          </w:tcPr>
          <w:p w:rsidR="00711240" w:rsidRPr="00DF054A" w:rsidRDefault="00711240" w:rsidP="00711240">
            <w:pPr>
              <w:spacing w:before="200" w:after="20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711240" w:rsidRDefault="00711240" w:rsidP="00711240">
      <w:pPr>
        <w:jc w:val="both"/>
        <w:rPr>
          <w:rFonts w:asciiTheme="majorBidi" w:hAnsiTheme="majorBidi" w:cstheme="majorBidi"/>
        </w:rPr>
      </w:pPr>
    </w:p>
    <w:p w:rsidR="00711240" w:rsidRPr="006A64A4" w:rsidRDefault="00711240" w:rsidP="00711240">
      <w:pPr>
        <w:jc w:val="both"/>
        <w:rPr>
          <w:rFonts w:asciiTheme="majorBidi" w:hAnsiTheme="majorBidi" w:cstheme="majorBidi"/>
        </w:rPr>
      </w:pPr>
    </w:p>
    <w:p w:rsidR="00711240" w:rsidRDefault="0071124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713354" w:rsidRDefault="00713354" w:rsidP="00713354">
      <w:pPr>
        <w:ind w:left="450" w:hanging="450"/>
        <w:jc w:val="both"/>
        <w:rPr>
          <w:rFonts w:asciiTheme="majorBidi" w:hAnsiTheme="majorBidi" w:cstheme="majorBidi"/>
          <w:b/>
          <w:bCs/>
        </w:rPr>
      </w:pPr>
    </w:p>
    <w:p w:rsidR="00B6192E" w:rsidRDefault="00B6192E" w:rsidP="006F5B0C">
      <w:pPr>
        <w:spacing w:line="360" w:lineRule="auto"/>
        <w:ind w:left="448" w:hanging="4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e</w:t>
      </w:r>
      <w:r w:rsidRPr="00711240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ab/>
        <w:t>(5 pts) Each square in the table shown below represents one byte in memory</w:t>
      </w:r>
      <w:r w:rsidR="00EE04FB">
        <w:rPr>
          <w:rFonts w:asciiTheme="majorBidi" w:hAnsiTheme="majorBidi" w:cstheme="majorBidi"/>
        </w:rPr>
        <w:t xml:space="preserve"> and each row stores </w:t>
      </w:r>
      <w:r w:rsidR="00713354">
        <w:rPr>
          <w:rFonts w:asciiTheme="majorBidi" w:hAnsiTheme="majorBidi" w:cstheme="majorBidi"/>
        </w:rPr>
        <w:t>8</w:t>
      </w:r>
      <w:r w:rsidR="00EE04FB">
        <w:rPr>
          <w:rFonts w:asciiTheme="majorBidi" w:hAnsiTheme="majorBidi" w:cstheme="majorBidi"/>
        </w:rPr>
        <w:t xml:space="preserve"> bytes in memory</w:t>
      </w:r>
      <w:r>
        <w:rPr>
          <w:rFonts w:asciiTheme="majorBidi" w:hAnsiTheme="majorBidi" w:cstheme="majorBidi"/>
        </w:rPr>
        <w:t xml:space="preserve">. Starting at address </w:t>
      </w:r>
      <w:r w:rsidRPr="00B6192E">
        <w:rPr>
          <w:rFonts w:ascii="Consolas" w:eastAsia="+mn-ea" w:hAnsi="Consolas" w:cs="Consolas"/>
          <w:b/>
          <w:bCs/>
          <w:color w:val="000000"/>
          <w:kern w:val="24"/>
        </w:rPr>
        <w:t>0×100</w:t>
      </w:r>
      <w:r w:rsidR="00EE04FB">
        <w:rPr>
          <w:rFonts w:ascii="Consolas" w:eastAsia="+mn-ea" w:hAnsi="Consolas" w:cs="Consolas"/>
          <w:b/>
          <w:bCs/>
          <w:color w:val="000000"/>
          <w:kern w:val="24"/>
        </w:rPr>
        <w:t>1</w:t>
      </w:r>
      <w:r w:rsidRPr="00B6192E">
        <w:rPr>
          <w:rFonts w:ascii="Consolas" w:eastAsia="+mn-ea" w:hAnsi="Consolas" w:cs="Consolas"/>
          <w:b/>
          <w:bCs/>
          <w:color w:val="000000"/>
          <w:kern w:val="24"/>
        </w:rPr>
        <w:t>0000</w:t>
      </w:r>
      <w:r>
        <w:rPr>
          <w:rFonts w:asciiTheme="majorBidi" w:hAnsiTheme="majorBidi" w:cstheme="majorBidi"/>
        </w:rPr>
        <w:t xml:space="preserve"> in the data segment, show the </w:t>
      </w:r>
      <w:r w:rsidRPr="00B6192E">
        <w:rPr>
          <w:rFonts w:asciiTheme="majorBidi" w:hAnsiTheme="majorBidi" w:cstheme="majorBidi"/>
          <w:b/>
          <w:bCs/>
          <w:u w:val="single"/>
        </w:rPr>
        <w:t>byte content</w:t>
      </w:r>
      <w:r>
        <w:rPr>
          <w:rFonts w:asciiTheme="majorBidi" w:hAnsiTheme="majorBidi" w:cstheme="majorBidi"/>
        </w:rPr>
        <w:t xml:space="preserve"> in memory in </w:t>
      </w:r>
      <w:r w:rsidRPr="00254DF7">
        <w:rPr>
          <w:rFonts w:asciiTheme="majorBidi" w:hAnsiTheme="majorBidi" w:cstheme="majorBidi"/>
          <w:b/>
          <w:bCs/>
          <w:u w:val="single"/>
        </w:rPr>
        <w:t>hexadecimal</w:t>
      </w:r>
      <w:r>
        <w:rPr>
          <w:rFonts w:asciiTheme="majorBidi" w:hAnsiTheme="majorBidi" w:cstheme="majorBidi"/>
        </w:rPr>
        <w:t xml:space="preserve"> for the following data definitions. If a byte is not used (or uninitialized) then leave it empty. </w:t>
      </w:r>
      <w:r w:rsidR="00EE04FB">
        <w:rPr>
          <w:rFonts w:asciiTheme="majorBidi" w:hAnsiTheme="majorBidi" w:cstheme="majorBidi"/>
        </w:rPr>
        <w:t xml:space="preserve">Fill only the bytes that are initialized. For words and half words, the little endian byte ordering should be used. </w:t>
      </w:r>
    </w:p>
    <w:p w:rsidR="00B6192E" w:rsidRDefault="00B6192E" w:rsidP="00B6192E">
      <w:pPr>
        <w:ind w:left="720"/>
        <w:jc w:val="both"/>
        <w:rPr>
          <w:rFonts w:asciiTheme="majorBidi" w:hAnsiTheme="majorBidi" w:cstheme="majorBidi"/>
        </w:rPr>
      </w:pPr>
    </w:p>
    <w:p w:rsidR="00B6192E" w:rsidRPr="00B6192E" w:rsidRDefault="00B6192E" w:rsidP="00B6192E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>.DATA</w:t>
      </w:r>
    </w:p>
    <w:p w:rsidR="00B6192E" w:rsidRPr="00B6192E" w:rsidRDefault="00B6192E" w:rsidP="00B6192E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 xml:space="preserve">.WORD </w:t>
      </w:r>
      <w:r w:rsidRPr="00B6192E">
        <w:rPr>
          <w:rFonts w:ascii="Consolas" w:hAnsi="Consolas" w:cs="Consolas"/>
          <w:b/>
          <w:bCs/>
        </w:rPr>
        <w:tab/>
        <w:t>-2</w:t>
      </w:r>
    </w:p>
    <w:p w:rsidR="00B6192E" w:rsidRDefault="00B6192E" w:rsidP="00B6192E">
      <w:pPr>
        <w:tabs>
          <w:tab w:val="left" w:pos="2300"/>
        </w:tabs>
        <w:ind w:left="720"/>
        <w:jc w:val="both"/>
        <w:rPr>
          <w:rFonts w:ascii="Consolas" w:eastAsia="+mn-ea" w:hAnsi="Consolas" w:cs="Consolas"/>
          <w:b/>
          <w:bCs/>
          <w:color w:val="000000"/>
          <w:kern w:val="24"/>
        </w:rPr>
      </w:pPr>
      <w:r w:rsidRPr="00B6192E">
        <w:rPr>
          <w:rFonts w:ascii="Consolas" w:hAnsi="Consolas" w:cs="Consolas"/>
          <w:b/>
          <w:bCs/>
        </w:rPr>
        <w:t xml:space="preserve">.HALF </w:t>
      </w:r>
      <w:r w:rsidRPr="00B6192E">
        <w:rPr>
          <w:rFonts w:ascii="Consolas" w:hAnsi="Consolas" w:cs="Consolas"/>
          <w:b/>
          <w:bCs/>
        </w:rPr>
        <w:tab/>
      </w:r>
      <w:r w:rsidRPr="00B6192E">
        <w:rPr>
          <w:rFonts w:ascii="Consolas" w:eastAsia="+mn-ea" w:hAnsi="Consolas" w:cs="Consolas"/>
          <w:b/>
          <w:bCs/>
          <w:color w:val="000000"/>
          <w:kern w:val="24"/>
        </w:rPr>
        <w:t>0×1FFF</w:t>
      </w:r>
    </w:p>
    <w:p w:rsidR="00781A80" w:rsidRPr="00B6192E" w:rsidRDefault="00781A80" w:rsidP="00B6192E">
      <w:pPr>
        <w:tabs>
          <w:tab w:val="left" w:pos="2300"/>
        </w:tabs>
        <w:ind w:left="720"/>
        <w:jc w:val="both"/>
        <w:rPr>
          <w:rFonts w:ascii="Consolas" w:eastAsia="+mn-ea" w:hAnsi="Consolas" w:cs="Consolas"/>
          <w:b/>
          <w:bCs/>
          <w:color w:val="000000"/>
          <w:kern w:val="24"/>
        </w:rPr>
      </w:pPr>
      <w:r>
        <w:rPr>
          <w:rFonts w:ascii="Consolas" w:hAnsi="Consolas" w:cs="Consolas"/>
          <w:b/>
          <w:bCs/>
        </w:rPr>
        <w:t>.ALIGN</w:t>
      </w:r>
      <w:r>
        <w:rPr>
          <w:rFonts w:ascii="Consolas" w:hAnsi="Consolas" w:cs="Consolas"/>
          <w:b/>
          <w:bCs/>
        </w:rPr>
        <w:tab/>
        <w:t>2</w:t>
      </w:r>
    </w:p>
    <w:p w:rsidR="00B6192E" w:rsidRPr="00B6192E" w:rsidRDefault="00B6192E" w:rsidP="00781A80">
      <w:pPr>
        <w:tabs>
          <w:tab w:val="left" w:pos="2300"/>
        </w:tabs>
        <w:ind w:left="720"/>
        <w:jc w:val="both"/>
        <w:rPr>
          <w:rFonts w:ascii="Consolas" w:eastAsia="+mn-ea" w:hAnsi="Consolas" w:cs="Consolas"/>
          <w:b/>
          <w:bCs/>
          <w:color w:val="000000"/>
          <w:kern w:val="24"/>
        </w:rPr>
      </w:pPr>
      <w:r>
        <w:rPr>
          <w:rFonts w:ascii="Consolas" w:hAnsi="Consolas" w:cs="Consolas"/>
          <w:b/>
          <w:bCs/>
        </w:rPr>
        <w:t>.BYTE</w:t>
      </w:r>
      <w:r>
        <w:rPr>
          <w:rFonts w:ascii="Consolas" w:hAnsi="Consolas" w:cs="Consolas"/>
          <w:b/>
          <w:bCs/>
        </w:rPr>
        <w:tab/>
      </w:r>
      <w:r w:rsidR="00781A80">
        <w:rPr>
          <w:rFonts w:ascii="Consolas" w:hAnsi="Consolas" w:cs="Consolas"/>
          <w:b/>
          <w:bCs/>
        </w:rPr>
        <w:t>11</w:t>
      </w:r>
      <w:r w:rsidRPr="00B6192E">
        <w:rPr>
          <w:rFonts w:ascii="Consolas" w:hAnsi="Consolas" w:cs="Consolas"/>
          <w:b/>
          <w:bCs/>
        </w:rPr>
        <w:t>:3</w:t>
      </w:r>
    </w:p>
    <w:p w:rsidR="00B6192E" w:rsidRPr="00B6192E" w:rsidRDefault="00B6192E" w:rsidP="00B6192E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>.ALIGN</w:t>
      </w:r>
      <w:r w:rsidRPr="00B6192E">
        <w:rPr>
          <w:rFonts w:ascii="Consolas" w:hAnsi="Consolas" w:cs="Consolas"/>
          <w:b/>
          <w:bCs/>
        </w:rPr>
        <w:tab/>
        <w:t>4</w:t>
      </w:r>
    </w:p>
    <w:p w:rsidR="00B6192E" w:rsidRPr="00B6192E" w:rsidRDefault="00B6192E" w:rsidP="00781A80">
      <w:pPr>
        <w:tabs>
          <w:tab w:val="left" w:pos="2300"/>
        </w:tabs>
        <w:ind w:left="720"/>
        <w:jc w:val="both"/>
        <w:rPr>
          <w:rFonts w:ascii="Consolas" w:hAnsi="Consolas" w:cs="Consolas"/>
          <w:b/>
          <w:bCs/>
        </w:rPr>
      </w:pPr>
      <w:r w:rsidRPr="00B6192E">
        <w:rPr>
          <w:rFonts w:ascii="Consolas" w:hAnsi="Consolas" w:cs="Consolas"/>
          <w:b/>
          <w:bCs/>
        </w:rPr>
        <w:t>.</w:t>
      </w:r>
      <w:r w:rsidR="00781A80">
        <w:rPr>
          <w:rFonts w:ascii="Consolas" w:hAnsi="Consolas" w:cs="Consolas"/>
          <w:b/>
          <w:bCs/>
        </w:rPr>
        <w:t>BYTE</w:t>
      </w:r>
      <w:r w:rsidRPr="00B6192E">
        <w:rPr>
          <w:rFonts w:ascii="Consolas" w:hAnsi="Consolas" w:cs="Consolas"/>
          <w:b/>
          <w:bCs/>
        </w:rPr>
        <w:tab/>
        <w:t>1</w:t>
      </w:r>
      <w:r w:rsidR="00EE04FB">
        <w:rPr>
          <w:rFonts w:ascii="Consolas" w:hAnsi="Consolas" w:cs="Consolas"/>
          <w:b/>
          <w:bCs/>
        </w:rPr>
        <w:t>3</w:t>
      </w:r>
      <w:r w:rsidR="006F5B0C">
        <w:rPr>
          <w:rFonts w:ascii="Consolas" w:hAnsi="Consolas" w:cs="Consolas"/>
          <w:b/>
          <w:bCs/>
        </w:rPr>
        <w:t>, -1</w:t>
      </w:r>
    </w:p>
    <w:p w:rsidR="00B6192E" w:rsidRDefault="00B6192E" w:rsidP="00B6192E">
      <w:pPr>
        <w:ind w:left="460" w:hanging="46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6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EE04FB">
              <w:rPr>
                <w:rFonts w:ascii="Consolas" w:hAnsi="Consolas" w:cs="Consolas"/>
                <w:b/>
                <w:bCs/>
              </w:rPr>
              <w:t>Address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713354" w:rsidRPr="00EE04FB" w:rsidRDefault="00713354" w:rsidP="00EE04FB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Pr="00EE04FB">
              <w:rPr>
                <w:rFonts w:ascii="Consolas" w:hAnsi="Consolas" w:cs="Consolas"/>
                <w:b/>
                <w:bCs/>
              </w:rPr>
              <w:t>7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0000</w:t>
            </w: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Default="00713354" w:rsidP="0071335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Pr="00B6192E" w:rsidRDefault="00713354" w:rsidP="00713354">
            <w:pPr>
              <w:jc w:val="center"/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713354" w:rsidTr="00713354">
        <w:trPr>
          <w:trHeight w:val="567"/>
          <w:jc w:val="center"/>
        </w:trPr>
        <w:tc>
          <w:tcPr>
            <w:tcW w:w="1536" w:type="dxa"/>
            <w:vAlign w:val="center"/>
          </w:tcPr>
          <w:p w:rsidR="00713354" w:rsidRPr="00B6192E" w:rsidRDefault="00713354" w:rsidP="00713354">
            <w:pPr>
              <w:jc w:val="center"/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3354" w:rsidRDefault="00713354" w:rsidP="00EE04FB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781A80" w:rsidRDefault="00781A80">
      <w:pPr>
        <w:rPr>
          <w:rFonts w:asciiTheme="minorHAnsi" w:hAnsiTheme="minorHAnsi"/>
          <w:b/>
          <w:bCs/>
          <w:sz w:val="28"/>
          <w:szCs w:val="28"/>
        </w:rPr>
      </w:pPr>
    </w:p>
    <w:p w:rsidR="00781A80" w:rsidRDefault="00781A80">
      <w:pPr>
        <w:rPr>
          <w:rFonts w:asciiTheme="minorHAnsi" w:hAnsiTheme="minorHAnsi"/>
          <w:b/>
          <w:bCs/>
          <w:sz w:val="28"/>
          <w:szCs w:val="28"/>
        </w:rPr>
      </w:pPr>
    </w:p>
    <w:p w:rsidR="00781A80" w:rsidRDefault="00781A80" w:rsidP="006F5B0C">
      <w:pPr>
        <w:spacing w:line="360" w:lineRule="auto"/>
        <w:ind w:left="448" w:hanging="44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f</w:t>
      </w:r>
      <w:r w:rsidRPr="00711240">
        <w:rPr>
          <w:rFonts w:asciiTheme="majorBidi" w:hAnsiTheme="majorBidi" w:cstheme="majorBidi"/>
          <w:b/>
          <w:bCs/>
        </w:rPr>
        <w:t>)</w:t>
      </w:r>
      <w:r>
        <w:rPr>
          <w:rFonts w:asciiTheme="majorBidi" w:hAnsiTheme="majorBidi" w:cstheme="majorBidi"/>
        </w:rPr>
        <w:tab/>
        <w:t>(</w:t>
      </w:r>
      <w:r w:rsidR="006F5B0C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 pts) Given the following content</w:t>
      </w:r>
      <w:r w:rsidR="0071335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of memory, where each square represents only one byte in memory, </w:t>
      </w:r>
      <w:r w:rsidR="00713354">
        <w:rPr>
          <w:rFonts w:asciiTheme="majorBidi" w:hAnsiTheme="majorBidi" w:cstheme="majorBidi"/>
        </w:rPr>
        <w:t>show the values</w:t>
      </w:r>
      <w:r>
        <w:rPr>
          <w:rFonts w:asciiTheme="majorBidi" w:hAnsiTheme="majorBidi" w:cstheme="majorBidi"/>
        </w:rPr>
        <w:t xml:space="preserve"> of register</w:t>
      </w:r>
      <w:r w:rsidR="00713354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</w:t>
      </w:r>
      <w:r w:rsidRPr="00781A80">
        <w:rPr>
          <w:rFonts w:ascii="Consolas" w:hAnsi="Consolas" w:cs="Consolas"/>
          <w:b/>
          <w:bCs/>
        </w:rPr>
        <w:t>$t0</w:t>
      </w:r>
      <w:r w:rsidR="006F5B0C">
        <w:rPr>
          <w:rFonts w:asciiTheme="majorBidi" w:hAnsiTheme="majorBidi" w:cstheme="majorBidi"/>
        </w:rPr>
        <w:t xml:space="preserve"> thru </w:t>
      </w:r>
      <w:r w:rsidR="00713354" w:rsidRPr="00781A80">
        <w:rPr>
          <w:rFonts w:ascii="Consolas" w:hAnsi="Consolas" w:cs="Consolas"/>
          <w:b/>
          <w:bCs/>
        </w:rPr>
        <w:t>$t</w:t>
      </w:r>
      <w:r w:rsidR="006F5B0C">
        <w:rPr>
          <w:rFonts w:ascii="Consolas" w:hAnsi="Consolas" w:cs="Consolas"/>
          <w:b/>
          <w:bCs/>
        </w:rPr>
        <w:t>4</w:t>
      </w:r>
      <w:r w:rsidR="00713354">
        <w:rPr>
          <w:rFonts w:asciiTheme="majorBidi" w:hAnsiTheme="majorBidi" w:cstheme="majorBidi"/>
        </w:rPr>
        <w:t xml:space="preserve"> i</w:t>
      </w:r>
      <w:r>
        <w:rPr>
          <w:rFonts w:asciiTheme="majorBidi" w:hAnsiTheme="majorBidi" w:cstheme="majorBidi"/>
        </w:rPr>
        <w:t xml:space="preserve">n </w:t>
      </w:r>
      <w:r w:rsidRPr="00254DF7">
        <w:rPr>
          <w:rFonts w:asciiTheme="majorBidi" w:hAnsiTheme="majorBidi" w:cstheme="majorBidi"/>
          <w:b/>
          <w:bCs/>
          <w:u w:val="single"/>
        </w:rPr>
        <w:t>hexadecimal</w:t>
      </w:r>
      <w:r>
        <w:rPr>
          <w:rFonts w:asciiTheme="majorBidi" w:hAnsiTheme="majorBidi" w:cstheme="majorBidi"/>
        </w:rPr>
        <w:t xml:space="preserve"> after executing each of the following MIPS assembly language instructions.</w:t>
      </w:r>
      <w:r w:rsidR="006F5B0C">
        <w:rPr>
          <w:rFonts w:asciiTheme="majorBidi" w:hAnsiTheme="majorBidi" w:cstheme="majorBidi"/>
        </w:rPr>
        <w:t xml:space="preserve"> The little endian byte ordering should be used. </w:t>
      </w:r>
      <w:r>
        <w:rPr>
          <w:rFonts w:asciiTheme="majorBidi" w:hAnsiTheme="majorBidi" w:cstheme="majorBidi"/>
        </w:rPr>
        <w:t xml:space="preserve">Assume </w:t>
      </w:r>
      <w:r w:rsidRPr="00781A80">
        <w:rPr>
          <w:rFonts w:ascii="Consolas" w:hAnsi="Consolas" w:cs="Consolas"/>
          <w:b/>
          <w:bCs/>
        </w:rPr>
        <w:t>$s0 =</w:t>
      </w:r>
      <w:r w:rsidRPr="00781A80">
        <w:rPr>
          <w:rFonts w:ascii="Consolas" w:hAnsi="Consolas" w:cs="Consolas"/>
        </w:rPr>
        <w:t xml:space="preserve"> </w:t>
      </w:r>
      <w:r w:rsidRPr="00781A80">
        <w:rPr>
          <w:rFonts w:ascii="Consolas" w:eastAsia="+mn-ea" w:hAnsi="Consolas" w:cs="Consolas"/>
          <w:b/>
          <w:bCs/>
          <w:color w:val="000000"/>
          <w:kern w:val="24"/>
        </w:rPr>
        <w:t>0×100</w:t>
      </w:r>
      <w:r w:rsidRPr="00781A80">
        <w:rPr>
          <w:rFonts w:ascii="Consolas" w:eastAsia="+mn-ea" w:hAnsi="Consolas" w:cs="Consolas"/>
          <w:b/>
          <w:bCs/>
          <w:kern w:val="24"/>
        </w:rPr>
        <w:t>1</w:t>
      </w:r>
      <w:r w:rsidRPr="00781A80">
        <w:rPr>
          <w:rFonts w:ascii="Consolas" w:eastAsia="+mn-ea" w:hAnsi="Consolas" w:cs="Consolas"/>
          <w:b/>
          <w:bCs/>
          <w:color w:val="000000"/>
          <w:kern w:val="24"/>
        </w:rPr>
        <w:t>00</w:t>
      </w:r>
      <w:r>
        <w:rPr>
          <w:rFonts w:ascii="Consolas" w:eastAsia="+mn-ea" w:hAnsi="Consolas" w:cs="Consolas"/>
          <w:b/>
          <w:bCs/>
          <w:color w:val="000000"/>
          <w:kern w:val="24"/>
        </w:rPr>
        <w:t>2</w:t>
      </w:r>
      <w:r w:rsidRPr="00781A80">
        <w:rPr>
          <w:rFonts w:ascii="Consolas" w:eastAsia="+mn-ea" w:hAnsi="Consolas" w:cs="Consolas"/>
          <w:b/>
          <w:bCs/>
          <w:color w:val="000000"/>
          <w:kern w:val="24"/>
        </w:rPr>
        <w:t>0</w:t>
      </w:r>
      <w:r>
        <w:rPr>
          <w:rFonts w:asciiTheme="majorBidi" w:hAnsiTheme="majorBidi" w:cstheme="majorBidi"/>
        </w:rPr>
        <w:t>.</w:t>
      </w:r>
    </w:p>
    <w:p w:rsidR="00781A80" w:rsidRDefault="00781A80" w:rsidP="00781A80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67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13354" w:rsidRPr="00EE04FB" w:rsidTr="00713354">
        <w:trPr>
          <w:trHeight w:val="567"/>
          <w:jc w:val="center"/>
        </w:trPr>
        <w:tc>
          <w:tcPr>
            <w:tcW w:w="1767" w:type="dxa"/>
            <w:vAlign w:val="center"/>
          </w:tcPr>
          <w:p w:rsidR="00713354" w:rsidRPr="00EE04FB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 w:rsidRPr="00EE04FB">
              <w:rPr>
                <w:rFonts w:ascii="Consolas" w:hAnsi="Consolas" w:cs="Consolas"/>
                <w:b/>
                <w:bCs/>
              </w:rPr>
              <w:t>Address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4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713354" w:rsidRPr="00EE04FB" w:rsidRDefault="009026F0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+</w:t>
            </w:r>
            <w:r w:rsidR="00713354" w:rsidRPr="00EE04FB">
              <w:rPr>
                <w:rFonts w:ascii="Consolas" w:hAnsi="Consolas" w:cs="Consolas"/>
                <w:b/>
                <w:bCs/>
              </w:rPr>
              <w:t>7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1767" w:type="dxa"/>
            <w:vAlign w:val="center"/>
          </w:tcPr>
          <w:p w:rsidR="00713354" w:rsidRDefault="00713354" w:rsidP="00781A8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0×100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1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00</w:t>
            </w:r>
            <w:r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2</w:t>
            </w:r>
            <w:r w:rsidRPr="00B6192E">
              <w:rPr>
                <w:rFonts w:ascii="Consolas" w:eastAsia="+mn-ea" w:hAnsi="Consolas" w:cs="Consolas"/>
                <w:b/>
                <w:bCs/>
                <w:color w:val="000000"/>
                <w:kern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0xFA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0x20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0x10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0xC0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0xB0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0x5F</w:t>
            </w:r>
          </w:p>
        </w:tc>
        <w:tc>
          <w:tcPr>
            <w:tcW w:w="851" w:type="dxa"/>
            <w:vAlign w:val="center"/>
          </w:tcPr>
          <w:p w:rsidR="00713354" w:rsidRPr="00781A80" w:rsidRDefault="006F5B0C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0x94</w:t>
            </w:r>
          </w:p>
        </w:tc>
        <w:tc>
          <w:tcPr>
            <w:tcW w:w="851" w:type="dxa"/>
            <w:vAlign w:val="center"/>
          </w:tcPr>
          <w:p w:rsidR="00713354" w:rsidRPr="00781A80" w:rsidRDefault="00713354" w:rsidP="00640EF8">
            <w:pPr>
              <w:jc w:val="center"/>
              <w:rPr>
                <w:rFonts w:ascii="Consolas" w:hAnsi="Consolas" w:cs="Consolas"/>
                <w:b/>
                <w:bCs/>
              </w:rPr>
            </w:pPr>
          </w:p>
        </w:tc>
      </w:tr>
    </w:tbl>
    <w:p w:rsidR="00713354" w:rsidRDefault="00713354" w:rsidP="00781A80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4"/>
        <w:gridCol w:w="5040"/>
      </w:tblGrid>
      <w:tr w:rsidR="00713354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713354" w:rsidRPr="00713354" w:rsidRDefault="00713354" w:rsidP="00713354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 xml:space="preserve">lw </w:t>
            </w:r>
            <w:r w:rsidR="006F5B0C"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$t0, 0($s0)</w:t>
            </w:r>
          </w:p>
        </w:tc>
        <w:tc>
          <w:tcPr>
            <w:tcW w:w="5040" w:type="dxa"/>
            <w:vAlign w:val="center"/>
          </w:tcPr>
          <w:p w:rsidR="00713354" w:rsidRPr="00713354" w:rsidRDefault="00713354" w:rsidP="00713354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>$t0 =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713354" w:rsidRPr="00713354" w:rsidRDefault="00713354" w:rsidP="006F5B0C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 xml:space="preserve">lh </w:t>
            </w:r>
            <w:r w:rsidR="006F5B0C"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 w:rsidR="006F5B0C">
              <w:rPr>
                <w:rFonts w:ascii="Consolas" w:hAnsi="Consolas" w:cs="Consolas"/>
                <w:b/>
                <w:bCs/>
              </w:rPr>
              <w:t>1</w:t>
            </w:r>
            <w:r w:rsidRPr="00713354">
              <w:rPr>
                <w:rFonts w:ascii="Consolas" w:hAnsi="Consolas" w:cs="Consolas"/>
                <w:b/>
                <w:bCs/>
              </w:rPr>
              <w:t>, 2($s0)</w:t>
            </w:r>
          </w:p>
        </w:tc>
        <w:tc>
          <w:tcPr>
            <w:tcW w:w="5040" w:type="dxa"/>
            <w:vAlign w:val="center"/>
          </w:tcPr>
          <w:p w:rsidR="00713354" w:rsidRPr="00713354" w:rsidRDefault="00713354" w:rsidP="006F5B0C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 w:rsidR="006F5B0C">
              <w:rPr>
                <w:rFonts w:ascii="Consolas" w:hAnsi="Consolas" w:cs="Consolas"/>
                <w:b/>
                <w:bCs/>
              </w:rPr>
              <w:t>1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 =</w:t>
            </w:r>
          </w:p>
        </w:tc>
      </w:tr>
      <w:tr w:rsidR="006F5B0C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6F5B0C" w:rsidRPr="00713354" w:rsidRDefault="006F5B0C" w:rsidP="006F5B0C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>lh</w:t>
            </w:r>
            <w:r>
              <w:rPr>
                <w:rFonts w:ascii="Consolas" w:hAnsi="Consolas" w:cs="Consolas"/>
                <w:b/>
                <w:bCs/>
              </w:rPr>
              <w:t>u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 $t</w:t>
            </w:r>
            <w:r>
              <w:rPr>
                <w:rFonts w:ascii="Consolas" w:hAnsi="Consolas" w:cs="Consolas"/>
                <w:b/>
                <w:bCs/>
              </w:rPr>
              <w:t>2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, </w:t>
            </w:r>
            <w:r>
              <w:rPr>
                <w:rFonts w:ascii="Consolas" w:hAnsi="Consolas" w:cs="Consolas"/>
                <w:b/>
                <w:bCs/>
              </w:rPr>
              <w:t>4</w:t>
            </w:r>
            <w:r w:rsidRPr="00713354">
              <w:rPr>
                <w:rFonts w:ascii="Consolas" w:hAnsi="Consolas" w:cs="Consolas"/>
                <w:b/>
                <w:bCs/>
              </w:rPr>
              <w:t>($s0)</w:t>
            </w:r>
          </w:p>
        </w:tc>
        <w:tc>
          <w:tcPr>
            <w:tcW w:w="5040" w:type="dxa"/>
            <w:vAlign w:val="center"/>
          </w:tcPr>
          <w:p w:rsidR="006F5B0C" w:rsidRPr="00713354" w:rsidRDefault="006F5B0C" w:rsidP="006F5B0C">
            <w:pPr>
              <w:rPr>
                <w:rFonts w:ascii="Consolas" w:hAnsi="Consolas" w:cs="Consolas"/>
                <w:b/>
                <w:bCs/>
              </w:rPr>
            </w:pPr>
            <w:r>
              <w:rPr>
                <w:rFonts w:ascii="Consolas" w:hAnsi="Consolas" w:cs="Consolas"/>
                <w:b/>
                <w:bCs/>
              </w:rPr>
              <w:t>$t2 =</w:t>
            </w:r>
          </w:p>
        </w:tc>
      </w:tr>
      <w:tr w:rsidR="00713354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713354" w:rsidRPr="00713354" w:rsidRDefault="00713354" w:rsidP="006F5B0C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 xml:space="preserve">lb </w:t>
            </w:r>
            <w:r w:rsidR="006F5B0C">
              <w:rPr>
                <w:rFonts w:ascii="Consolas" w:hAnsi="Consolas" w:cs="Consolas"/>
                <w:b/>
                <w:bCs/>
              </w:rPr>
              <w:t xml:space="preserve"> </w:t>
            </w: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 w:rsidR="006F5B0C">
              <w:rPr>
                <w:rFonts w:ascii="Consolas" w:hAnsi="Consolas" w:cs="Consolas"/>
                <w:b/>
                <w:bCs/>
              </w:rPr>
              <w:t>3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, </w:t>
            </w:r>
            <w:r w:rsidR="006F5B0C">
              <w:rPr>
                <w:rFonts w:ascii="Consolas" w:hAnsi="Consolas" w:cs="Consolas"/>
                <w:b/>
                <w:bCs/>
              </w:rPr>
              <w:t>5</w:t>
            </w:r>
            <w:r w:rsidRPr="00713354">
              <w:rPr>
                <w:rFonts w:ascii="Consolas" w:hAnsi="Consolas" w:cs="Consolas"/>
                <w:b/>
                <w:bCs/>
              </w:rPr>
              <w:t>($s0)</w:t>
            </w:r>
          </w:p>
        </w:tc>
        <w:tc>
          <w:tcPr>
            <w:tcW w:w="5040" w:type="dxa"/>
            <w:vAlign w:val="center"/>
          </w:tcPr>
          <w:p w:rsidR="00713354" w:rsidRPr="00713354" w:rsidRDefault="00713354" w:rsidP="006F5B0C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 w:rsidR="006F5B0C">
              <w:rPr>
                <w:rFonts w:ascii="Consolas" w:hAnsi="Consolas" w:cs="Consolas"/>
                <w:b/>
                <w:bCs/>
              </w:rPr>
              <w:t>3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 =</w:t>
            </w:r>
          </w:p>
        </w:tc>
      </w:tr>
      <w:tr w:rsidR="009026F0" w:rsidTr="00713354">
        <w:trPr>
          <w:trHeight w:val="567"/>
          <w:jc w:val="center"/>
        </w:trPr>
        <w:tc>
          <w:tcPr>
            <w:tcW w:w="3564" w:type="dxa"/>
            <w:vAlign w:val="center"/>
          </w:tcPr>
          <w:p w:rsidR="009026F0" w:rsidRPr="00713354" w:rsidRDefault="009026F0" w:rsidP="009026F0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>lb</w:t>
            </w:r>
            <w:r>
              <w:rPr>
                <w:rFonts w:ascii="Consolas" w:hAnsi="Consolas" w:cs="Consolas"/>
                <w:b/>
                <w:bCs/>
              </w:rPr>
              <w:t xml:space="preserve">u </w:t>
            </w: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>
              <w:rPr>
                <w:rFonts w:ascii="Consolas" w:hAnsi="Consolas" w:cs="Consolas"/>
                <w:b/>
                <w:bCs/>
              </w:rPr>
              <w:t>4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, </w:t>
            </w:r>
            <w:r>
              <w:rPr>
                <w:rFonts w:ascii="Consolas" w:hAnsi="Consolas" w:cs="Consolas"/>
                <w:b/>
                <w:bCs/>
              </w:rPr>
              <w:t>6</w:t>
            </w:r>
            <w:r w:rsidRPr="00713354">
              <w:rPr>
                <w:rFonts w:ascii="Consolas" w:hAnsi="Consolas" w:cs="Consolas"/>
                <w:b/>
                <w:bCs/>
              </w:rPr>
              <w:t>($s0)</w:t>
            </w:r>
          </w:p>
        </w:tc>
        <w:tc>
          <w:tcPr>
            <w:tcW w:w="5040" w:type="dxa"/>
            <w:vAlign w:val="center"/>
          </w:tcPr>
          <w:p w:rsidR="009026F0" w:rsidRPr="00713354" w:rsidRDefault="009026F0" w:rsidP="009026F0">
            <w:pPr>
              <w:rPr>
                <w:rFonts w:ascii="Consolas" w:hAnsi="Consolas" w:cs="Consolas"/>
                <w:b/>
                <w:bCs/>
              </w:rPr>
            </w:pPr>
            <w:r w:rsidRPr="00713354">
              <w:rPr>
                <w:rFonts w:ascii="Consolas" w:hAnsi="Consolas" w:cs="Consolas"/>
                <w:b/>
                <w:bCs/>
              </w:rPr>
              <w:t>$t</w:t>
            </w:r>
            <w:r>
              <w:rPr>
                <w:rFonts w:ascii="Consolas" w:hAnsi="Consolas" w:cs="Consolas"/>
                <w:b/>
                <w:bCs/>
              </w:rPr>
              <w:t>4</w:t>
            </w:r>
            <w:r w:rsidRPr="00713354">
              <w:rPr>
                <w:rFonts w:ascii="Consolas" w:hAnsi="Consolas" w:cs="Consolas"/>
                <w:b/>
                <w:bCs/>
              </w:rPr>
              <w:t xml:space="preserve"> =</w:t>
            </w:r>
          </w:p>
        </w:tc>
      </w:tr>
    </w:tbl>
    <w:p w:rsidR="00B6192E" w:rsidRDefault="00B6192E" w:rsidP="00781A80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1A1E9C" w:rsidRPr="00A505D7" w:rsidRDefault="001A1E9C" w:rsidP="009026F0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 w:rsidR="009026F0">
        <w:rPr>
          <w:rFonts w:asciiTheme="minorHAnsi" w:hAnsiTheme="minorHAnsi"/>
          <w:b/>
          <w:bCs/>
          <w:sz w:val="28"/>
          <w:szCs w:val="28"/>
        </w:rPr>
        <w:t>uestion 2:</w:t>
      </w:r>
      <w:r>
        <w:rPr>
          <w:rFonts w:asciiTheme="minorHAnsi" w:hAnsiTheme="minorHAnsi"/>
          <w:b/>
          <w:bCs/>
          <w:sz w:val="28"/>
          <w:szCs w:val="28"/>
        </w:rPr>
        <w:t xml:space="preserve"> Pseudo-Instructions</w:t>
      </w:r>
    </w:p>
    <w:p w:rsidR="001A1E9C" w:rsidRDefault="001A1E9C" w:rsidP="001A1E9C">
      <w:pPr>
        <w:ind w:left="480" w:hanging="480"/>
        <w:jc w:val="both"/>
        <w:rPr>
          <w:b/>
          <w:bCs/>
        </w:rPr>
      </w:pPr>
    </w:p>
    <w:p w:rsidR="001A1E9C" w:rsidRDefault="001A1E9C" w:rsidP="001A1E9C">
      <w:pPr>
        <w:ind w:left="480"/>
        <w:jc w:val="both"/>
      </w:pPr>
      <w:r>
        <w:t xml:space="preserve">For each of the following pseudo-instructions, produce a </w:t>
      </w:r>
      <w:r w:rsidRPr="002D6403">
        <w:rPr>
          <w:b/>
          <w:bCs/>
        </w:rPr>
        <w:t>minimal</w:t>
      </w:r>
      <w:r w:rsidRPr="002D6403">
        <w:t xml:space="preserve"> sequence</w:t>
      </w:r>
      <w:r>
        <w:t xml:space="preserve"> of basic MIPS instructions to accomplish the same thing</w:t>
      </w:r>
      <w:r w:rsidRPr="00122BAD">
        <w:t>.</w:t>
      </w:r>
      <w:r>
        <w:t xml:space="preserve"> You may use the </w:t>
      </w:r>
      <w:r w:rsidRPr="001A1E9C">
        <w:rPr>
          <w:rFonts w:ascii="Consolas" w:hAnsi="Consolas" w:cs="Consolas"/>
          <w:b/>
          <w:bCs/>
        </w:rPr>
        <w:t>$at</w:t>
      </w:r>
      <w:r>
        <w:t xml:space="preserve"> register only as a temporary register.</w:t>
      </w:r>
    </w:p>
    <w:p w:rsidR="001A1E9C" w:rsidRDefault="001A1E9C" w:rsidP="001A1E9C">
      <w:pPr>
        <w:ind w:left="480" w:hanging="480"/>
        <w:jc w:val="both"/>
      </w:pPr>
    </w:p>
    <w:p w:rsidR="001A1E9C" w:rsidRPr="001A1E9C" w:rsidRDefault="001A1E9C" w:rsidP="00962C2D">
      <w:pPr>
        <w:tabs>
          <w:tab w:val="left" w:pos="4255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  <w:r>
        <w:rPr>
          <w:b/>
          <w:bCs/>
        </w:rPr>
        <w:t>a</w:t>
      </w:r>
      <w:r w:rsidRPr="002D6403">
        <w:rPr>
          <w:b/>
          <w:bCs/>
        </w:rPr>
        <w:t>)</w:t>
      </w:r>
      <w:r>
        <w:tab/>
      </w:r>
      <w:r w:rsidRPr="001A1E9C">
        <w:rPr>
          <w:rFonts w:ascii="Consolas" w:hAnsi="Consolas" w:cs="Consolas"/>
          <w:b/>
          <w:bCs/>
        </w:rPr>
        <w:t>abs $</w:t>
      </w:r>
      <w:r w:rsidR="005C3805"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$</w:t>
      </w:r>
      <w:r w:rsidR="005C3805">
        <w:rPr>
          <w:rFonts w:ascii="Consolas" w:hAnsi="Consolas" w:cs="Consolas"/>
          <w:b/>
          <w:bCs/>
        </w:rPr>
        <w:t>t</w:t>
      </w:r>
      <w:r w:rsidR="009026F0">
        <w:rPr>
          <w:rFonts w:ascii="Consolas" w:hAnsi="Consolas" w:cs="Consolas"/>
          <w:b/>
          <w:bCs/>
        </w:rPr>
        <w:t>2</w:t>
      </w:r>
      <w:r w:rsidR="009026F0">
        <w:rPr>
          <w:rFonts w:ascii="Consolas" w:hAnsi="Consolas" w:cs="Consolas"/>
          <w:b/>
          <w:bCs/>
        </w:rPr>
        <w:tab/>
      </w:r>
      <w:r w:rsidRPr="001A1E9C">
        <w:rPr>
          <w:rFonts w:ascii="Consolas" w:hAnsi="Consolas" w:cs="Consolas"/>
          <w:b/>
          <w:bCs/>
        </w:rPr>
        <w:t># absolute value</w:t>
      </w:r>
      <w:r w:rsidR="009026F0">
        <w:rPr>
          <w:rFonts w:ascii="Consolas" w:hAnsi="Consolas" w:cs="Consolas"/>
          <w:b/>
          <w:bCs/>
        </w:rPr>
        <w:tab/>
        <w:t>(3 pts)</w:t>
      </w:r>
    </w:p>
    <w:p w:rsidR="001A1E9C" w:rsidRDefault="001A1E9C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9475BB" w:rsidRPr="001A1E9C" w:rsidRDefault="009475BB" w:rsidP="00962C2D">
      <w:pPr>
        <w:tabs>
          <w:tab w:val="left" w:pos="4255"/>
          <w:tab w:val="left" w:pos="7360"/>
          <w:tab w:val="left" w:pos="7935"/>
        </w:tabs>
        <w:ind w:left="460"/>
        <w:jc w:val="both"/>
        <w:rPr>
          <w:rFonts w:ascii="Consolas" w:hAnsi="Consolas" w:cs="Consolas"/>
          <w:b/>
          <w:bCs/>
        </w:rPr>
      </w:pPr>
    </w:p>
    <w:p w:rsidR="001A1E9C" w:rsidRP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urier New" w:hAnsi="Courier New" w:cs="Courier New"/>
          <w:b/>
          <w:bCs/>
        </w:rPr>
      </w:pPr>
    </w:p>
    <w:p w:rsid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1A1E9C" w:rsidRPr="001A1E9C" w:rsidRDefault="001A1E9C" w:rsidP="00AD2495">
      <w:pPr>
        <w:tabs>
          <w:tab w:val="left" w:pos="4255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  <w:r>
        <w:rPr>
          <w:b/>
          <w:bCs/>
        </w:rPr>
        <w:t>b</w:t>
      </w:r>
      <w:r w:rsidRPr="00064C9C">
        <w:rPr>
          <w:b/>
          <w:bCs/>
        </w:rPr>
        <w:t>)</w:t>
      </w:r>
      <w:r w:rsidRPr="00064C9C">
        <w:tab/>
      </w:r>
      <w:r w:rsidRPr="001A1E9C">
        <w:rPr>
          <w:rFonts w:ascii="Consolas" w:hAnsi="Consolas" w:cs="Consolas"/>
          <w:b/>
          <w:bCs/>
        </w:rPr>
        <w:t>addiu $</w:t>
      </w:r>
      <w:r w:rsidR="005C3805"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$</w:t>
      </w:r>
      <w:r w:rsidR="005C3805">
        <w:rPr>
          <w:rFonts w:ascii="Consolas" w:hAnsi="Consolas" w:cs="Consolas"/>
          <w:b/>
          <w:bCs/>
        </w:rPr>
        <w:t>t</w:t>
      </w:r>
      <w:r w:rsidR="009026F0">
        <w:rPr>
          <w:rFonts w:ascii="Consolas" w:hAnsi="Consolas" w:cs="Consolas"/>
          <w:b/>
          <w:bCs/>
        </w:rPr>
        <w:t>2, 0x1234abcd</w:t>
      </w:r>
      <w:r w:rsidR="009026F0">
        <w:rPr>
          <w:rFonts w:ascii="Consolas" w:hAnsi="Consolas" w:cs="Consolas"/>
          <w:b/>
          <w:bCs/>
        </w:rPr>
        <w:tab/>
      </w:r>
      <w:r w:rsidRPr="001A1E9C">
        <w:rPr>
          <w:rFonts w:ascii="Consolas" w:hAnsi="Consolas" w:cs="Consolas"/>
          <w:b/>
          <w:bCs/>
        </w:rPr>
        <w:t># 32-bit constant</w:t>
      </w:r>
      <w:r w:rsidR="009026F0">
        <w:rPr>
          <w:rFonts w:ascii="Consolas" w:hAnsi="Consolas" w:cs="Consolas"/>
          <w:b/>
          <w:bCs/>
        </w:rPr>
        <w:tab/>
        <w:t>(</w:t>
      </w:r>
      <w:r w:rsidR="00AD2495">
        <w:rPr>
          <w:rFonts w:ascii="Consolas" w:hAnsi="Consolas" w:cs="Consolas"/>
          <w:b/>
          <w:bCs/>
        </w:rPr>
        <w:t>3</w:t>
      </w:r>
      <w:r w:rsidR="009026F0">
        <w:rPr>
          <w:rFonts w:ascii="Consolas" w:hAnsi="Consolas" w:cs="Consolas"/>
          <w:b/>
          <w:bCs/>
        </w:rPr>
        <w:t xml:space="preserve"> pts)</w:t>
      </w:r>
    </w:p>
    <w:p w:rsidR="001A1E9C" w:rsidRP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1A1E9C" w:rsidRDefault="001A1E9C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9475BB" w:rsidRPr="001A1E9C" w:rsidRDefault="009475BB" w:rsidP="00962C2D">
      <w:pPr>
        <w:tabs>
          <w:tab w:val="left" w:pos="4255"/>
          <w:tab w:val="left" w:pos="7360"/>
          <w:tab w:val="left" w:pos="7935"/>
        </w:tabs>
        <w:ind w:left="480" w:hanging="480"/>
        <w:jc w:val="both"/>
        <w:rPr>
          <w:rFonts w:ascii="Courier New" w:hAnsi="Courier New" w:cs="Courier New"/>
          <w:b/>
          <w:bCs/>
        </w:rPr>
      </w:pPr>
    </w:p>
    <w:p w:rsidR="001A1E9C" w:rsidRPr="001A1E9C" w:rsidRDefault="001A1E9C" w:rsidP="00962C2D">
      <w:pPr>
        <w:tabs>
          <w:tab w:val="left" w:pos="4255"/>
          <w:tab w:val="left" w:pos="7360"/>
          <w:tab w:val="left" w:pos="7935"/>
        </w:tabs>
        <w:jc w:val="both"/>
        <w:rPr>
          <w:rFonts w:ascii="Courier New" w:hAnsi="Courier New" w:cs="Courier New"/>
          <w:b/>
          <w:bCs/>
        </w:rPr>
      </w:pPr>
    </w:p>
    <w:p w:rsidR="001A1E9C" w:rsidRPr="001A1E9C" w:rsidRDefault="001A1E9C" w:rsidP="00AD2495">
      <w:pPr>
        <w:tabs>
          <w:tab w:val="left" w:pos="3680"/>
          <w:tab w:val="left" w:pos="4255"/>
          <w:tab w:val="left" w:pos="7360"/>
          <w:tab w:val="left" w:pos="7935"/>
        </w:tabs>
        <w:ind w:left="480" w:hanging="480"/>
        <w:rPr>
          <w:rFonts w:ascii="Consolas" w:hAnsi="Consolas" w:cs="Consolas"/>
          <w:b/>
          <w:bCs/>
        </w:rPr>
      </w:pPr>
      <w:r>
        <w:rPr>
          <w:b/>
          <w:bCs/>
        </w:rPr>
        <w:t>c</w:t>
      </w:r>
      <w:r w:rsidRPr="00E04FDF">
        <w:rPr>
          <w:b/>
          <w:bCs/>
        </w:rPr>
        <w:t>)</w:t>
      </w:r>
      <w:r w:rsidRPr="00E04FDF">
        <w:tab/>
      </w:r>
      <w:r w:rsidRPr="001A1E9C">
        <w:rPr>
          <w:rFonts w:ascii="Consolas" w:hAnsi="Consolas" w:cs="Consolas"/>
          <w:b/>
          <w:bCs/>
        </w:rPr>
        <w:t xml:space="preserve">bgt </w:t>
      </w:r>
      <w:r w:rsidR="005C3805">
        <w:rPr>
          <w:rFonts w:ascii="Consolas" w:hAnsi="Consolas" w:cs="Consolas"/>
          <w:b/>
          <w:bCs/>
        </w:rPr>
        <w:t xml:space="preserve">  </w:t>
      </w:r>
      <w:r w:rsidRPr="001A1E9C">
        <w:rPr>
          <w:rFonts w:ascii="Consolas" w:hAnsi="Consolas" w:cs="Consolas"/>
          <w:b/>
          <w:bCs/>
        </w:rPr>
        <w:t>$</w:t>
      </w:r>
      <w:r w:rsidR="005C3805"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100, Label</w:t>
      </w:r>
      <w:r w:rsidRPr="001A1E9C">
        <w:rPr>
          <w:rFonts w:ascii="Consolas" w:hAnsi="Consolas" w:cs="Consolas"/>
          <w:b/>
          <w:bCs/>
        </w:rPr>
        <w:tab/>
        <w:t># branch if greater than</w:t>
      </w:r>
      <w:r w:rsidR="00962C2D">
        <w:rPr>
          <w:rFonts w:ascii="Consolas" w:hAnsi="Consolas" w:cs="Consolas"/>
          <w:b/>
          <w:bCs/>
        </w:rPr>
        <w:t xml:space="preserve"> 100</w:t>
      </w:r>
      <w:r w:rsidR="009026F0">
        <w:rPr>
          <w:rFonts w:ascii="Consolas" w:hAnsi="Consolas" w:cs="Consolas"/>
          <w:b/>
          <w:bCs/>
        </w:rPr>
        <w:tab/>
        <w:t>(</w:t>
      </w:r>
      <w:r w:rsidR="00AD2495">
        <w:rPr>
          <w:rFonts w:ascii="Consolas" w:hAnsi="Consolas" w:cs="Consolas"/>
          <w:b/>
          <w:bCs/>
        </w:rPr>
        <w:t>3</w:t>
      </w:r>
      <w:r w:rsidR="009026F0">
        <w:rPr>
          <w:rFonts w:ascii="Consolas" w:hAnsi="Consolas" w:cs="Consolas"/>
          <w:b/>
          <w:bCs/>
        </w:rPr>
        <w:t xml:space="preserve"> pts)</w:t>
      </w:r>
      <w:r w:rsidR="009026F0">
        <w:rPr>
          <w:rFonts w:ascii="Consolas" w:hAnsi="Consolas" w:cs="Consolas"/>
          <w:b/>
          <w:bCs/>
        </w:rPr>
        <w:tab/>
      </w:r>
    </w:p>
    <w:p w:rsidR="001A1E9C" w:rsidRPr="001A1E9C" w:rsidRDefault="001A1E9C" w:rsidP="00962C2D">
      <w:pPr>
        <w:tabs>
          <w:tab w:val="left" w:pos="3680"/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</w:p>
    <w:p w:rsidR="001A1E9C" w:rsidRDefault="001A1E9C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  <w:b/>
          <w:bCs/>
        </w:rPr>
      </w:pPr>
    </w:p>
    <w:p w:rsidR="009475BB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</w:rPr>
      </w:pPr>
    </w:p>
    <w:p w:rsidR="009475BB" w:rsidRPr="001A1E9C" w:rsidRDefault="009475BB" w:rsidP="00962C2D">
      <w:pPr>
        <w:tabs>
          <w:tab w:val="left" w:pos="3680"/>
          <w:tab w:val="left" w:pos="4255"/>
          <w:tab w:val="left" w:pos="7360"/>
          <w:tab w:val="left" w:pos="7935"/>
        </w:tabs>
        <w:jc w:val="both"/>
        <w:rPr>
          <w:rFonts w:ascii="Consolas" w:hAnsi="Consolas" w:cs="Consolas"/>
        </w:rPr>
      </w:pPr>
    </w:p>
    <w:p w:rsidR="001A1E9C" w:rsidRPr="001A1E9C" w:rsidRDefault="001A1E9C" w:rsidP="00962C2D">
      <w:pPr>
        <w:tabs>
          <w:tab w:val="left" w:pos="3680"/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</w:rPr>
      </w:pPr>
    </w:p>
    <w:p w:rsidR="001A1E9C" w:rsidRPr="001A1E9C" w:rsidRDefault="001A1E9C" w:rsidP="00962C2D">
      <w:pPr>
        <w:tabs>
          <w:tab w:val="left" w:pos="3680"/>
          <w:tab w:val="left" w:pos="4255"/>
          <w:tab w:val="left" w:pos="7360"/>
          <w:tab w:val="left" w:pos="7935"/>
        </w:tabs>
        <w:ind w:left="480" w:hanging="480"/>
        <w:jc w:val="both"/>
        <w:rPr>
          <w:rFonts w:ascii="Consolas" w:hAnsi="Consolas" w:cs="Consolas"/>
        </w:rPr>
      </w:pPr>
    </w:p>
    <w:p w:rsidR="00962C2D" w:rsidRPr="00962C2D" w:rsidRDefault="009026F0" w:rsidP="00962C2D">
      <w:pPr>
        <w:tabs>
          <w:tab w:val="left" w:pos="3680"/>
          <w:tab w:val="left" w:pos="7935"/>
        </w:tabs>
        <w:ind w:left="480" w:hanging="480"/>
        <w:jc w:val="both"/>
        <w:rPr>
          <w:rFonts w:ascii="Consolas" w:hAnsi="Consolas" w:cs="Consolas"/>
          <w:b/>
          <w:bCs/>
        </w:rPr>
      </w:pPr>
      <w:r>
        <w:rPr>
          <w:b/>
          <w:bCs/>
        </w:rPr>
        <w:t>d</w:t>
      </w:r>
      <w:r w:rsidRPr="00E04FDF">
        <w:rPr>
          <w:b/>
          <w:bCs/>
        </w:rPr>
        <w:t>)</w:t>
      </w:r>
      <w:r w:rsidRPr="00E04FDF">
        <w:tab/>
      </w:r>
      <w:r w:rsidRPr="001A1E9C">
        <w:rPr>
          <w:rFonts w:ascii="Consolas" w:hAnsi="Consolas" w:cs="Consolas"/>
          <w:b/>
          <w:bCs/>
        </w:rPr>
        <w:t>ro</w:t>
      </w:r>
      <w:r>
        <w:rPr>
          <w:rFonts w:ascii="Consolas" w:hAnsi="Consolas" w:cs="Consolas"/>
          <w:b/>
          <w:bCs/>
        </w:rPr>
        <w:t>r</w:t>
      </w:r>
      <w:r w:rsidRPr="001A1E9C">
        <w:rPr>
          <w:rFonts w:ascii="Consolas" w:hAnsi="Consolas" w:cs="Consolas"/>
          <w:b/>
          <w:bCs/>
        </w:rPr>
        <w:t xml:space="preserve"> </w:t>
      </w:r>
      <w:r>
        <w:rPr>
          <w:rFonts w:ascii="Consolas" w:hAnsi="Consolas" w:cs="Consolas"/>
          <w:b/>
          <w:bCs/>
        </w:rPr>
        <w:t xml:space="preserve">  </w:t>
      </w:r>
      <w:r w:rsidRPr="001A1E9C">
        <w:rPr>
          <w:rFonts w:ascii="Consolas" w:hAnsi="Consolas" w:cs="Consolas"/>
          <w:b/>
          <w:bCs/>
        </w:rPr>
        <w:t>$</w:t>
      </w:r>
      <w:r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1, $</w:t>
      </w:r>
      <w:r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 xml:space="preserve">2, </w:t>
      </w:r>
      <w:r>
        <w:rPr>
          <w:rFonts w:ascii="Consolas" w:hAnsi="Consolas" w:cs="Consolas"/>
          <w:b/>
          <w:bCs/>
        </w:rPr>
        <w:t>15</w:t>
      </w:r>
      <w:r w:rsidR="00962C2D">
        <w:rPr>
          <w:rFonts w:ascii="Consolas" w:hAnsi="Consolas" w:cs="Consolas"/>
          <w:b/>
          <w:bCs/>
        </w:rPr>
        <w:t xml:space="preserve">  </w:t>
      </w:r>
      <w:r w:rsidRPr="001A1E9C">
        <w:rPr>
          <w:rFonts w:ascii="Consolas" w:hAnsi="Consolas" w:cs="Consolas"/>
          <w:b/>
          <w:bCs/>
        </w:rPr>
        <w:t xml:space="preserve"># rotate </w:t>
      </w:r>
      <w:r>
        <w:rPr>
          <w:rFonts w:ascii="Consolas" w:hAnsi="Consolas" w:cs="Consolas"/>
          <w:b/>
          <w:bCs/>
        </w:rPr>
        <w:t>right value of</w:t>
      </w:r>
      <w:r w:rsidRPr="001A1E9C">
        <w:rPr>
          <w:rFonts w:ascii="Consolas" w:hAnsi="Consolas" w:cs="Consolas"/>
          <w:b/>
          <w:bCs/>
        </w:rPr>
        <w:t xml:space="preserve"> $</w:t>
      </w:r>
      <w:r>
        <w:rPr>
          <w:rFonts w:ascii="Consolas" w:hAnsi="Consolas" w:cs="Consolas"/>
          <w:b/>
          <w:bCs/>
        </w:rPr>
        <w:t>t</w:t>
      </w:r>
      <w:r w:rsidRPr="001A1E9C">
        <w:rPr>
          <w:rFonts w:ascii="Consolas" w:hAnsi="Consolas" w:cs="Consolas"/>
          <w:b/>
          <w:bCs/>
        </w:rPr>
        <w:t>2</w:t>
      </w:r>
      <w:r w:rsidR="00962C2D">
        <w:rPr>
          <w:rFonts w:ascii="Consolas" w:hAnsi="Consolas" w:cs="Consolas"/>
          <w:b/>
          <w:bCs/>
        </w:rPr>
        <w:t xml:space="preserve"> 15 bits</w:t>
      </w:r>
      <w:r w:rsidR="00962C2D">
        <w:rPr>
          <w:rFonts w:ascii="Consolas" w:hAnsi="Consolas" w:cs="Consolas"/>
          <w:b/>
          <w:bCs/>
        </w:rPr>
        <w:tab/>
      </w:r>
      <w:r w:rsidR="00962C2D" w:rsidRPr="00962C2D">
        <w:rPr>
          <w:rFonts w:ascii="Consolas" w:hAnsi="Consolas" w:cs="Consolas"/>
          <w:b/>
          <w:bCs/>
        </w:rPr>
        <w:t>(3 pts)</w:t>
      </w:r>
    </w:p>
    <w:p w:rsidR="009026F0" w:rsidRPr="001A1E9C" w:rsidRDefault="009026F0" w:rsidP="009026F0">
      <w:pPr>
        <w:spacing w:before="120"/>
        <w:rPr>
          <w:rFonts w:ascii="Consolas" w:hAnsi="Consolas" w:cs="Consolas"/>
          <w:b/>
          <w:bCs/>
        </w:rPr>
      </w:pPr>
    </w:p>
    <w:p w:rsidR="009026F0" w:rsidRPr="001A1E9C" w:rsidRDefault="009026F0" w:rsidP="009026F0">
      <w:pPr>
        <w:ind w:left="48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1E144C" wp14:editId="20FD7DC7">
                <wp:simplePos x="0" y="0"/>
                <wp:positionH relativeFrom="column">
                  <wp:posOffset>2770933</wp:posOffset>
                </wp:positionH>
                <wp:positionV relativeFrom="paragraph">
                  <wp:posOffset>66927</wp:posOffset>
                </wp:positionV>
                <wp:extent cx="2994025" cy="495390"/>
                <wp:effectExtent l="0" t="0" r="1587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495390"/>
                          <a:chOff x="0" y="0"/>
                          <a:chExt cx="2994025" cy="49539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426" y="0"/>
                            <a:ext cx="2555875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6F0" w:rsidRPr="00E04FDF" w:rsidRDefault="009026F0" w:rsidP="009026F0">
                              <w:pPr>
                                <w:spacing w:before="4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rotate right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/>
                        <wps:spPr bwMode="auto">
                          <a:xfrm flipH="1">
                            <a:off x="362514" y="16773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 flipH="1">
                            <a:off x="2045226" y="16773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0" y="167730"/>
                            <a:ext cx="2994025" cy="327660"/>
                          </a:xfrm>
                          <a:custGeom>
                            <a:avLst/>
                            <a:gdLst>
                              <a:gd name="T0" fmla="*/ 345 w 4715"/>
                              <a:gd name="T1" fmla="*/ 0 h 516"/>
                              <a:gd name="T2" fmla="*/ 0 w 4715"/>
                              <a:gd name="T3" fmla="*/ 0 h 516"/>
                              <a:gd name="T4" fmla="*/ 0 w 4715"/>
                              <a:gd name="T5" fmla="*/ 516 h 516"/>
                              <a:gd name="T6" fmla="*/ 4715 w 4715"/>
                              <a:gd name="T7" fmla="*/ 516 h 516"/>
                              <a:gd name="T8" fmla="*/ 4715 w 4715"/>
                              <a:gd name="T9" fmla="*/ 0 h 516"/>
                              <a:gd name="T10" fmla="*/ 4370 w 4715"/>
                              <a:gd name="T11" fmla="*/ 0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15" h="516">
                                <a:moveTo>
                                  <a:pt x="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4715" y="516"/>
                                </a:lnTo>
                                <a:lnTo>
                                  <a:pt x="4715" y="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E144C" id="Group 1" o:spid="_x0000_s1026" style="position:absolute;left:0;text-align:left;margin-left:218.2pt;margin-top:5.25pt;width:235.75pt;height:39pt;z-index:251659264" coordsize="2994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4;width:25559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9026F0" w:rsidRPr="00E04FDF" w:rsidRDefault="009026F0" w:rsidP="009026F0">
                        <w:pPr>
                          <w:spacing w:before="4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rotate right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3625,1677" to="8197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9lL8AAADaAAAADwAAAGRycy9kb3ducmV2LnhtbERPz2uDMBS+D/o/hFfYZdS4MkaxpqUU&#10;BqOn6rb7wzyj1LyIydT61y+Hwo4f3+/8ONtOjDT41rGC1yQFQVw53bJR8P31sdmB8AFZY+eYFNzJ&#10;w/Gwesox027igsYyGBFD2GeooAmhz6T0VUMWfeJ64sjVbrAYIhyM1ANOMdx2cpum79Jiy7GhwZ7O&#10;DVW38tcq2L4sszdVXeyWcblc3WTefuqTUs/r+bQHEWgO/+KH+1MriFvjlXgD5O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iy9lL8AAADaAAAADwAAAAAAAAAAAAAAAACh&#10;AgAAZHJzL2Rvd25yZXYueG1sUEsFBgAAAAAEAAQA+QAAAI0DAAAAAA==&#10;">
                  <v:stroke startarrow="block"/>
                </v:line>
                <v:line id="Line 5" o:spid="_x0000_s1029" style="position:absolute;flip:x;visibility:visible;mso-wrap-style:square" from="20452,1677" to="25024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YD8MAAADaAAAADwAAAGRycy9kb3ducmV2LnhtbESPQWvCQBSE70L/w/IEL6IbpRQb3QQp&#10;FEpP1bb3R/ZlE8y+Ddk1ifn1XUHocZiZb5hDPtpG9NT52rGCzToBQVw4XbNR8PP9vtqB8AFZY+OY&#10;FNzIQ549zQ6YajfwifpzMCJC2KeooAqhTaX0RUUW/dq1xNErXWcxRNkZqTscItw2cpskL9JizXGh&#10;wpbeKiou56tVsF1OozdFedpN/fT55Qbz/FselVrMx+MeRKAx/Icf7Q+t4BXuV+INk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gGA/DAAAA2gAAAA8AAAAAAAAAAAAA&#10;AAAAoQIAAGRycy9kb3ducmV2LnhtbFBLBQYAAAAABAAEAPkAAACRAwAAAAA=&#10;">
                  <v:stroke startarrow="block"/>
                </v:line>
                <v:shape id="Freeform 6" o:spid="_x0000_s1030" style="position:absolute;top:1677;width:29940;height:3276;visibility:visible;mso-wrap-style:square;v-text-anchor:top" coordsize="471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/PsYA&#10;AADbAAAADwAAAGRycy9kb3ducmV2LnhtbESPS2/CMBCE75X4D9YicSsOBaEoxaDSh8qhQuJx6HGJ&#10;t3FEvI5iF9J/zx4qcdvVzM58u1j1vlEX6mId2MBknIEiLoOtuTJwPHw85qBiQrbYBCYDfxRhtRw8&#10;LLCw4co7uuxTpSSEY4EGXEptoXUsHXmM49ASi/YTOo9J1q7StsOrhPtGP2XZXHusWRoctvTqqDzv&#10;f72B82x++sopP21n7299/b1zn1NaGzMa9i/PoBL16W7+v95YwRd6+UUG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/PsYAAADbAAAADwAAAAAAAAAAAAAAAACYAgAAZHJz&#10;L2Rvd25yZXYueG1sUEsFBgAAAAAEAAQA9QAAAIsDAAAAAA==&#10;" path="m345,l,,,516r4715,l4715,,4370,e" filled="f">
                  <v:stroke startarrow="block"/>
                  <v:path arrowok="t" o:connecttype="custom" o:connectlocs="219075,0;0,0;0,327660;2994025,327660;2994025,0;2774950,0" o:connectangles="0,0,0,0,0,0"/>
                </v:shape>
              </v:group>
            </w:pict>
          </mc:Fallback>
        </mc:AlternateContent>
      </w:r>
    </w:p>
    <w:p w:rsidR="009026F0" w:rsidRPr="001A1E9C" w:rsidRDefault="009026F0" w:rsidP="009026F0">
      <w:pPr>
        <w:ind w:left="480"/>
        <w:jc w:val="both"/>
        <w:rPr>
          <w:rFonts w:ascii="Consolas" w:hAnsi="Consolas" w:cs="Consolas"/>
          <w:b/>
          <w:bCs/>
        </w:rPr>
      </w:pPr>
    </w:p>
    <w:p w:rsidR="009026F0" w:rsidRPr="00E04FDF" w:rsidRDefault="009026F0" w:rsidP="009026F0">
      <w:pPr>
        <w:spacing w:before="120"/>
        <w:rPr>
          <w:b/>
          <w:bCs/>
        </w:rPr>
      </w:pPr>
      <w:r w:rsidRPr="00E04FDF">
        <w:rPr>
          <w:b/>
          <w:bCs/>
        </w:rPr>
        <w:br w:type="page"/>
      </w:r>
    </w:p>
    <w:p w:rsidR="00962C2D" w:rsidRDefault="00962C2D" w:rsidP="001A1BA0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3: Trace the Execution of the following Code</w:t>
      </w:r>
    </w:p>
    <w:p w:rsidR="00962C2D" w:rsidRPr="009F5BFC" w:rsidRDefault="00962C2D" w:rsidP="00AD2495">
      <w:pPr>
        <w:keepNext/>
        <w:spacing w:before="120" w:line="360" w:lineRule="auto"/>
        <w:ind w:left="459" w:hanging="459"/>
        <w:jc w:val="lowKashida"/>
        <w:outlineLvl w:val="1"/>
        <w:rPr>
          <w:rFonts w:cs="Traditional Arabic"/>
        </w:rPr>
      </w:pPr>
      <w:r w:rsidRPr="009F5BFC">
        <w:rPr>
          <w:rFonts w:cs="Traditional Arabic"/>
          <w:b/>
          <w:bCs/>
        </w:rPr>
        <w:t xml:space="preserve">a)   </w:t>
      </w:r>
      <w:r w:rsidRPr="00962C2D">
        <w:rPr>
          <w:rFonts w:cs="Traditional Arabic"/>
        </w:rPr>
        <w:t>(</w:t>
      </w:r>
      <w:r w:rsidR="00AD2495">
        <w:rPr>
          <w:rFonts w:cs="Traditional Arabic"/>
        </w:rPr>
        <w:t>6</w:t>
      </w:r>
      <w:r w:rsidRPr="00962C2D">
        <w:rPr>
          <w:rFonts w:cs="Traditional Arabic"/>
        </w:rPr>
        <w:t xml:space="preserve"> pts) </w:t>
      </w:r>
      <w:r w:rsidRPr="009F5BFC">
        <w:rPr>
          <w:rFonts w:cs="Traditional Arabic"/>
        </w:rPr>
        <w:t xml:space="preserve">Given that </w:t>
      </w:r>
      <w:r w:rsidRPr="009F5BFC">
        <w:rPr>
          <w:rFonts w:ascii="Consolas" w:hAnsi="Consolas" w:cs="Consolas"/>
          <w:b/>
          <w:bCs/>
        </w:rPr>
        <w:t>Array</w:t>
      </w:r>
      <w:r w:rsidRPr="009F5BFC">
        <w:rPr>
          <w:rFonts w:cs="Traditional Arabic"/>
        </w:rPr>
        <w:t xml:space="preserve"> is defined as shown below, determine the content of register</w:t>
      </w:r>
      <w:r w:rsidR="001A1BA0">
        <w:rPr>
          <w:rFonts w:cs="Traditional Arabic"/>
        </w:rPr>
        <w:t>s</w:t>
      </w:r>
      <w:r w:rsidRPr="009F5BFC">
        <w:rPr>
          <w:rFonts w:cs="Traditional Arabic"/>
          <w:b/>
          <w:bCs/>
        </w:rPr>
        <w:t xml:space="preserve"> </w:t>
      </w:r>
      <w:r w:rsidRPr="009F5BFC">
        <w:rPr>
          <w:rFonts w:ascii="Consolas" w:hAnsi="Consolas" w:cs="Consolas"/>
          <w:b/>
          <w:bCs/>
        </w:rPr>
        <w:t>$v0</w:t>
      </w:r>
      <w:r w:rsidRPr="009F5BFC">
        <w:rPr>
          <w:rFonts w:asciiTheme="majorBidi" w:hAnsiTheme="majorBidi" w:cstheme="majorBidi"/>
        </w:rPr>
        <w:t xml:space="preserve"> and </w:t>
      </w:r>
      <w:r w:rsidRPr="009F5BFC">
        <w:rPr>
          <w:rFonts w:ascii="Consolas" w:hAnsi="Consolas" w:cs="Consolas"/>
          <w:b/>
          <w:bCs/>
        </w:rPr>
        <w:t>$v1</w:t>
      </w:r>
      <w:r w:rsidRPr="009F5BFC">
        <w:rPr>
          <w:rFonts w:cs="Traditional Arabic"/>
        </w:rPr>
        <w:t xml:space="preserve"> aft</w:t>
      </w:r>
      <w:r>
        <w:rPr>
          <w:rFonts w:cs="Traditional Arabic"/>
        </w:rPr>
        <w:t xml:space="preserve">er executing the following code. </w:t>
      </w:r>
      <w:r w:rsidRPr="00AD2495">
        <w:rPr>
          <w:rFonts w:cs="Traditional Arabic"/>
          <w:b/>
          <w:bCs/>
          <w:u w:val="single"/>
        </w:rPr>
        <w:t>Explain what the program is doing</w:t>
      </w:r>
      <w:r>
        <w:rPr>
          <w:rFonts w:cs="Traditional Arabic"/>
        </w:rPr>
        <w:t>.</w:t>
      </w:r>
    </w:p>
    <w:p w:rsidR="00962C2D" w:rsidRPr="009F5BFC" w:rsidRDefault="00962C2D" w:rsidP="00962C2D">
      <w:r w:rsidRPr="009F5BFC">
        <w:tab/>
      </w:r>
      <w:r w:rsidRPr="009F5BFC">
        <w:tab/>
      </w:r>
    </w:p>
    <w:p w:rsidR="00962C2D" w:rsidRPr="009F5BFC" w:rsidRDefault="00962C2D" w:rsidP="00962C2D">
      <w:pPr>
        <w:ind w:left="432" w:firstLine="72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Array: .word 15, -19, 17, 20, -10, 12, 100, -5</w:t>
      </w:r>
    </w:p>
    <w:p w:rsidR="00962C2D" w:rsidRPr="009F5BFC" w:rsidRDefault="00962C2D" w:rsidP="00962C2D">
      <w:pPr>
        <w:rPr>
          <w:rFonts w:ascii="Consolas" w:hAnsi="Consolas" w:cs="Consolas"/>
          <w:b/>
          <w:bCs/>
        </w:rPr>
      </w:pPr>
    </w:p>
    <w:p w:rsidR="00962C2D" w:rsidRPr="009F5BFC" w:rsidRDefault="00962C2D" w:rsidP="00962C2D">
      <w:pPr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la   $a0, Array</w:t>
      </w:r>
      <w:r w:rsidRPr="009F5BFC">
        <w:rPr>
          <w:rFonts w:ascii="Consolas" w:hAnsi="Consolas" w:cs="Consolas"/>
          <w:b/>
          <w:bCs/>
        </w:rPr>
        <w:tab/>
        <w:t># $a0 = 0x10010000</w:t>
      </w:r>
    </w:p>
    <w:p w:rsidR="00962C2D" w:rsidRPr="009F5BFC" w:rsidRDefault="00962C2D" w:rsidP="00962C2D">
      <w:pPr>
        <w:rPr>
          <w:rFonts w:ascii="Consolas" w:hAnsi="Consolas" w:cs="Consolas"/>
          <w:b/>
          <w:bCs/>
          <w:rtl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addi $a1, $a0, 28</w:t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$v0, $a0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lw</w:t>
      </w:r>
      <w:r w:rsidRPr="009F5BFC">
        <w:rPr>
          <w:rFonts w:ascii="Consolas" w:hAnsi="Consolas" w:cs="Consolas"/>
          <w:b/>
          <w:bCs/>
        </w:rPr>
        <w:tab/>
        <w:t>$v1, 0($v0)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$t0, $a0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360" w:firstLine="72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loop:</w:t>
      </w:r>
      <w:r w:rsidRPr="009F5BFC">
        <w:rPr>
          <w:rFonts w:ascii="Consolas" w:hAnsi="Consolas" w:cs="Consolas"/>
          <w:b/>
          <w:bCs/>
        </w:rPr>
        <w:tab/>
        <w:t>addi</w:t>
      </w:r>
      <w:r w:rsidRPr="009F5BFC">
        <w:rPr>
          <w:rFonts w:ascii="Consolas" w:hAnsi="Consolas" w:cs="Consolas"/>
          <w:b/>
          <w:bCs/>
        </w:rPr>
        <w:tab/>
        <w:t>$t0, $t0, 4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lw</w:t>
      </w:r>
      <w:r w:rsidRPr="009F5BFC">
        <w:rPr>
          <w:rFonts w:ascii="Consolas" w:hAnsi="Consolas" w:cs="Consolas"/>
          <w:b/>
          <w:bCs/>
        </w:rPr>
        <w:tab/>
        <w:t>$t1, 0($t0)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bge</w:t>
      </w:r>
      <w:r w:rsidRPr="009F5BFC">
        <w:rPr>
          <w:rFonts w:ascii="Consolas" w:hAnsi="Consolas" w:cs="Consolas"/>
          <w:b/>
          <w:bCs/>
        </w:rPr>
        <w:tab/>
        <w:t>$t1, $v1, skip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$v0, $t0</w:t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08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</w:r>
      <w:r w:rsidRPr="009F5BFC">
        <w:rPr>
          <w:rFonts w:ascii="Consolas" w:hAnsi="Consolas" w:cs="Consolas"/>
          <w:b/>
          <w:bCs/>
        </w:rPr>
        <w:tab/>
        <w:t>move</w:t>
      </w:r>
      <w:r w:rsidRPr="009F5BFC">
        <w:rPr>
          <w:rFonts w:ascii="Consolas" w:hAnsi="Consolas" w:cs="Consolas"/>
          <w:b/>
          <w:bCs/>
        </w:rPr>
        <w:tab/>
        <w:t>$v1, $t1</w:t>
      </w:r>
    </w:p>
    <w:p w:rsidR="00962C2D" w:rsidRPr="009F5BFC" w:rsidRDefault="00962C2D" w:rsidP="00962C2D">
      <w:pPr>
        <w:ind w:left="360" w:firstLine="72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skip:</w:t>
      </w:r>
      <w:r w:rsidRPr="009F5BFC">
        <w:rPr>
          <w:rFonts w:ascii="Consolas" w:hAnsi="Consolas" w:cs="Consolas"/>
          <w:b/>
          <w:bCs/>
        </w:rPr>
        <w:tab/>
        <w:t>bne</w:t>
      </w:r>
      <w:r w:rsidRPr="009F5BFC">
        <w:rPr>
          <w:rFonts w:ascii="Consolas" w:hAnsi="Consolas" w:cs="Consolas"/>
          <w:b/>
          <w:bCs/>
        </w:rPr>
        <w:tab/>
        <w:t>$t0, $a1, loop</w:t>
      </w:r>
    </w:p>
    <w:p w:rsidR="00962C2D" w:rsidRPr="00A505D7" w:rsidRDefault="00962C2D" w:rsidP="00962C2D">
      <w:pPr>
        <w:spacing w:before="240"/>
        <w:ind w:left="450" w:hanging="450"/>
        <w:rPr>
          <w:rFonts w:asciiTheme="minorHAnsi" w:hAnsiTheme="minorHAnsi"/>
          <w:b/>
          <w:bCs/>
          <w:sz w:val="28"/>
          <w:szCs w:val="28"/>
        </w:rPr>
      </w:pPr>
    </w:p>
    <w:p w:rsidR="00962C2D" w:rsidRDefault="00962C2D" w:rsidP="00962C2D">
      <w:pPr>
        <w:ind w:left="480" w:hanging="480"/>
        <w:jc w:val="both"/>
        <w:rPr>
          <w:b/>
          <w:bCs/>
        </w:rPr>
      </w:pPr>
    </w:p>
    <w:p w:rsidR="001A1BA0" w:rsidRDefault="001A1BA0" w:rsidP="00962C2D">
      <w:pPr>
        <w:ind w:left="480" w:hanging="480"/>
        <w:jc w:val="both"/>
        <w:rPr>
          <w:b/>
          <w:bCs/>
        </w:rPr>
      </w:pPr>
    </w:p>
    <w:p w:rsidR="001A1BA0" w:rsidRDefault="001A1BA0" w:rsidP="00962C2D">
      <w:pPr>
        <w:ind w:left="480" w:hanging="480"/>
        <w:jc w:val="both"/>
        <w:rPr>
          <w:b/>
          <w:bCs/>
        </w:rPr>
      </w:pPr>
    </w:p>
    <w:p w:rsidR="001A1BA0" w:rsidRDefault="001A1BA0" w:rsidP="00962C2D">
      <w:pPr>
        <w:ind w:left="480" w:hanging="480"/>
        <w:jc w:val="both"/>
        <w:rPr>
          <w:b/>
          <w:bCs/>
        </w:rPr>
      </w:pPr>
    </w:p>
    <w:p w:rsidR="001A1BA0" w:rsidRDefault="001A1BA0" w:rsidP="00962C2D">
      <w:pPr>
        <w:ind w:left="480" w:hanging="480"/>
        <w:jc w:val="both"/>
        <w:rPr>
          <w:b/>
          <w:bCs/>
        </w:rPr>
      </w:pPr>
    </w:p>
    <w:p w:rsidR="001A1BA0" w:rsidRDefault="001A1BA0" w:rsidP="00962C2D">
      <w:pPr>
        <w:ind w:left="480" w:hanging="480"/>
        <w:jc w:val="both"/>
        <w:rPr>
          <w:b/>
          <w:bCs/>
        </w:rPr>
      </w:pPr>
    </w:p>
    <w:p w:rsidR="00A505D7" w:rsidRDefault="00A505D7" w:rsidP="00A505D7">
      <w:pPr>
        <w:pStyle w:val="ListParagraph"/>
        <w:tabs>
          <w:tab w:val="left" w:pos="8280"/>
        </w:tabs>
        <w:ind w:left="567" w:hanging="567"/>
        <w:jc w:val="both"/>
      </w:pPr>
    </w:p>
    <w:p w:rsidR="00962C2D" w:rsidRPr="009F5BFC" w:rsidRDefault="00962C2D" w:rsidP="00AD2495">
      <w:pPr>
        <w:keepNext/>
        <w:numPr>
          <w:ilvl w:val="0"/>
          <w:numId w:val="14"/>
        </w:numPr>
        <w:spacing w:before="120" w:line="360" w:lineRule="auto"/>
        <w:ind w:left="714" w:hanging="357"/>
        <w:jc w:val="lowKashida"/>
        <w:outlineLvl w:val="1"/>
        <w:rPr>
          <w:rFonts w:cs="Traditional Arabic"/>
        </w:rPr>
      </w:pPr>
      <w:r>
        <w:rPr>
          <w:rFonts w:cs="Traditional Arabic"/>
        </w:rPr>
        <w:t>(</w:t>
      </w:r>
      <w:r w:rsidR="00AD2495">
        <w:rPr>
          <w:rFonts w:cs="Traditional Arabic"/>
        </w:rPr>
        <w:t>7</w:t>
      </w:r>
      <w:r>
        <w:rPr>
          <w:rFonts w:cs="Traditional Arabic"/>
        </w:rPr>
        <w:t xml:space="preserve"> pts) </w:t>
      </w:r>
      <w:r w:rsidRPr="009F5BFC">
        <w:rPr>
          <w:rFonts w:cs="Traditional Arabic"/>
        </w:rPr>
        <w:t xml:space="preserve">Given that </w:t>
      </w:r>
      <w:r w:rsidRPr="009F5BFC">
        <w:rPr>
          <w:rFonts w:ascii="Consolas" w:hAnsi="Consolas" w:cs="Consolas"/>
          <w:b/>
          <w:bCs/>
        </w:rPr>
        <w:t>Array</w:t>
      </w:r>
      <w:r w:rsidRPr="009F5BFC">
        <w:rPr>
          <w:rFonts w:cs="Traditional Arabic"/>
        </w:rPr>
        <w:t xml:space="preserve"> is defined as shown below, determine the content of </w:t>
      </w:r>
      <w:r w:rsidRPr="009F5BFC">
        <w:rPr>
          <w:rFonts w:ascii="Consolas" w:hAnsi="Consolas" w:cs="Consolas"/>
          <w:b/>
          <w:bCs/>
        </w:rPr>
        <w:t>Array</w:t>
      </w:r>
      <w:r w:rsidRPr="009F5BFC">
        <w:rPr>
          <w:rFonts w:cs="Traditional Arabic"/>
        </w:rPr>
        <w:t xml:space="preserve"> after executing the following code</w:t>
      </w:r>
      <w:r>
        <w:rPr>
          <w:rFonts w:cs="Traditional Arabic"/>
        </w:rPr>
        <w:t xml:space="preserve">. </w:t>
      </w:r>
      <w:r w:rsidRPr="00AD2495">
        <w:rPr>
          <w:rFonts w:cs="Traditional Arabic"/>
          <w:b/>
          <w:bCs/>
          <w:u w:val="single"/>
        </w:rPr>
        <w:t>Explain what the program is doing.</w:t>
      </w:r>
    </w:p>
    <w:p w:rsidR="00962C2D" w:rsidRPr="009F5BFC" w:rsidRDefault="00962C2D" w:rsidP="00962C2D"/>
    <w:p w:rsidR="00962C2D" w:rsidRPr="009F5BFC" w:rsidRDefault="00962C2D" w:rsidP="00962C2D">
      <w:pPr>
        <w:keepNext/>
        <w:spacing w:before="120"/>
        <w:ind w:left="360" w:firstLine="360"/>
        <w:jc w:val="lowKashida"/>
        <w:outlineLvl w:val="1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 xml:space="preserve">Array: .half 1, 2, 3, 4, 5, 6, 7, 8, 9, 10, 11, 12 </w:t>
      </w:r>
    </w:p>
    <w:p w:rsidR="00962C2D" w:rsidRPr="009F5BFC" w:rsidRDefault="00962C2D" w:rsidP="00962C2D">
      <w:pPr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</w:rPr>
        <w:tab/>
      </w:r>
      <w:r w:rsidRPr="009F5BFC">
        <w:rPr>
          <w:rFonts w:ascii="Consolas" w:hAnsi="Consolas" w:cs="Consolas"/>
          <w:b/>
          <w:bCs/>
        </w:rPr>
        <w:tab/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la   $a0, Array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li   $a1, 6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move $t0, $a0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addi $t1, $a0, 12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</w:p>
    <w:p w:rsidR="00962C2D" w:rsidRPr="009F5BFC" w:rsidRDefault="00962C2D" w:rsidP="00962C2D">
      <w:pPr>
        <w:ind w:left="54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>loop:</w:t>
      </w:r>
      <w:r w:rsidRPr="009F5BFC">
        <w:rPr>
          <w:rFonts w:ascii="Consolas" w:hAnsi="Consolas" w:cs="Consolas"/>
          <w:b/>
          <w:bCs/>
        </w:rPr>
        <w:tab/>
        <w:t>lh   $t3, ($t0)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lh   $t4, ($t1)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sh   $t3, ($t1)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sh   $t4, ($t0)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addi $t0, $t0, 2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addi $t1, $t1, 2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addi $a1, $a1, -1</w:t>
      </w:r>
    </w:p>
    <w:p w:rsidR="00962C2D" w:rsidRPr="009F5BFC" w:rsidRDefault="00962C2D" w:rsidP="00962C2D">
      <w:pPr>
        <w:ind w:left="1260"/>
        <w:rPr>
          <w:rFonts w:ascii="Consolas" w:hAnsi="Consolas" w:cs="Consolas"/>
          <w:b/>
          <w:bCs/>
        </w:rPr>
      </w:pPr>
      <w:r w:rsidRPr="009F5BFC">
        <w:rPr>
          <w:rFonts w:ascii="Consolas" w:hAnsi="Consolas" w:cs="Consolas"/>
          <w:b/>
          <w:bCs/>
        </w:rPr>
        <w:tab/>
        <w:t>bne  $a1, $zero, loop</w:t>
      </w:r>
    </w:p>
    <w:p w:rsidR="00A505D7" w:rsidRDefault="00A505D7">
      <w:pPr>
        <w:rPr>
          <w:rFonts w:cs="Traditional Arabic"/>
          <w:b/>
          <w:bCs/>
          <w:kern w:val="28"/>
        </w:rPr>
      </w:pPr>
      <w:r>
        <w:rPr>
          <w:b/>
          <w:bCs/>
        </w:rPr>
        <w:br w:type="page"/>
      </w:r>
    </w:p>
    <w:p w:rsidR="001A1BA0" w:rsidRDefault="001A1BA0" w:rsidP="001A1BA0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4: Writing MIPS code</w:t>
      </w:r>
    </w:p>
    <w:p w:rsidR="001A1BA0" w:rsidRDefault="001A1BA0" w:rsidP="00483A9F">
      <w:pPr>
        <w:spacing w:before="240" w:after="240" w:line="360" w:lineRule="auto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1A1BA0">
        <w:rPr>
          <w:b/>
          <w:bCs/>
        </w:rPr>
        <w:t>a)</w:t>
      </w:r>
      <w:r>
        <w:tab/>
        <w:t xml:space="preserve">(10 pts) Write a MIPS loop to count the number of </w:t>
      </w:r>
      <w:r w:rsidRPr="0058342C">
        <w:rPr>
          <w:b/>
          <w:bCs/>
        </w:rPr>
        <w:t>1's</w:t>
      </w:r>
      <w:r>
        <w:t xml:space="preserve"> in register </w:t>
      </w:r>
      <w:r w:rsidRPr="009F5BFC">
        <w:rPr>
          <w:rFonts w:ascii="Consolas" w:hAnsi="Consolas" w:cs="Consolas"/>
          <w:b/>
          <w:bCs/>
        </w:rPr>
        <w:t>$a0</w:t>
      </w:r>
      <w:r>
        <w:rPr>
          <w:b/>
          <w:bCs/>
        </w:rPr>
        <w:t xml:space="preserve"> </w:t>
      </w:r>
      <w:r>
        <w:t xml:space="preserve">and put the result in register </w:t>
      </w:r>
      <w:r w:rsidRPr="009F5BFC">
        <w:rPr>
          <w:rFonts w:ascii="Consolas" w:hAnsi="Consolas" w:cs="Consolas"/>
          <w:b/>
          <w:bCs/>
        </w:rPr>
        <w:t>$v0</w:t>
      </w:r>
      <w:r>
        <w:t xml:space="preserve">. For example, if </w:t>
      </w:r>
      <w:r w:rsidRPr="009F5BFC">
        <w:rPr>
          <w:rFonts w:ascii="Consolas" w:hAnsi="Consolas" w:cs="Consolas"/>
          <w:b/>
          <w:bCs/>
        </w:rPr>
        <w:t>$a0 = 0xffff0000</w:t>
      </w:r>
      <w:r>
        <w:t xml:space="preserve"> then </w:t>
      </w:r>
      <w:r w:rsidRPr="009F5BFC">
        <w:rPr>
          <w:rFonts w:ascii="Consolas" w:hAnsi="Consolas" w:cs="Consolas"/>
          <w:b/>
          <w:bCs/>
        </w:rPr>
        <w:t>$v0 = 16</w:t>
      </w:r>
      <w:r>
        <w:t>.</w:t>
      </w:r>
    </w:p>
    <w:p w:rsidR="008F0D6E" w:rsidRDefault="008F0D6E" w:rsidP="008F0D6E">
      <w:pPr>
        <w:tabs>
          <w:tab w:val="left" w:pos="1080"/>
          <w:tab w:val="left" w:pos="1800"/>
        </w:tabs>
        <w:autoSpaceDE w:val="0"/>
        <w:autoSpaceDN w:val="0"/>
        <w:adjustRightInd w:val="0"/>
        <w:spacing w:before="120"/>
        <w:ind w:left="475" w:hanging="475"/>
        <w:rPr>
          <w:rFonts w:ascii="Courier New" w:hAnsi="Courier New" w:cs="Courier New"/>
          <w:b/>
          <w:bCs/>
        </w:rPr>
      </w:pPr>
    </w:p>
    <w:p w:rsidR="001A1BA0" w:rsidRDefault="008F0D6E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  <w:r w:rsidRPr="00F64855">
        <w:rPr>
          <w:rFonts w:ascii="Consolas" w:hAnsi="Consolas" w:cs="Consolas"/>
          <w:b/>
          <w:bCs/>
        </w:rPr>
        <w:tab/>
      </w: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483A9F" w:rsidRDefault="00483A9F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1A1BA0" w:rsidRDefault="001A1BA0" w:rsidP="009475BB">
      <w:pPr>
        <w:tabs>
          <w:tab w:val="left" w:pos="1080"/>
          <w:tab w:val="left" w:pos="1800"/>
        </w:tabs>
        <w:autoSpaceDE w:val="0"/>
        <w:autoSpaceDN w:val="0"/>
        <w:adjustRightInd w:val="0"/>
        <w:ind w:left="230" w:hanging="230"/>
        <w:rPr>
          <w:rFonts w:ascii="Consolas" w:hAnsi="Consolas" w:cs="Consolas"/>
          <w:b/>
          <w:bCs/>
        </w:rPr>
      </w:pPr>
    </w:p>
    <w:p w:rsidR="008F0D6E" w:rsidRDefault="001A1BA0" w:rsidP="00483A9F">
      <w:pPr>
        <w:tabs>
          <w:tab w:val="left" w:pos="1080"/>
          <w:tab w:val="left" w:pos="1800"/>
        </w:tabs>
        <w:autoSpaceDE w:val="0"/>
        <w:autoSpaceDN w:val="0"/>
        <w:adjustRightInd w:val="0"/>
        <w:spacing w:line="360" w:lineRule="auto"/>
        <w:ind w:left="459" w:hanging="459"/>
      </w:pPr>
      <w:r w:rsidRPr="001A1BA0">
        <w:rPr>
          <w:b/>
          <w:bCs/>
        </w:rPr>
        <w:t>b)</w:t>
      </w:r>
      <w:r>
        <w:tab/>
        <w:t xml:space="preserve">(10 pts) </w:t>
      </w:r>
      <w:r w:rsidRPr="00D7172D">
        <w:t xml:space="preserve">Write a MIPS </w:t>
      </w:r>
      <w:r>
        <w:t>loop</w:t>
      </w:r>
      <w:r w:rsidRPr="00D7172D">
        <w:t xml:space="preserve"> that</w:t>
      </w:r>
      <w:r>
        <w:rPr>
          <w:b/>
          <w:bCs/>
        </w:rPr>
        <w:t xml:space="preserve"> </w:t>
      </w:r>
      <w:r>
        <w:t xml:space="preserve">converts a string to lower case. The address of the string exists in register </w:t>
      </w:r>
      <w:r w:rsidRPr="00D7172D">
        <w:rPr>
          <w:rFonts w:ascii="Consolas" w:hAnsi="Consolas" w:cs="Consolas"/>
          <w:b/>
          <w:bCs/>
        </w:rPr>
        <w:t>$a0</w:t>
      </w:r>
      <w:r>
        <w:t xml:space="preserve">. The string is terminated with </w:t>
      </w:r>
      <w:r w:rsidR="00483A9F">
        <w:t xml:space="preserve">a null character. The string should be converted and </w:t>
      </w:r>
      <w:r>
        <w:t xml:space="preserve">stored in memory. Check each character if it is an upper case letter </w:t>
      </w:r>
      <w:r w:rsidR="00483A9F">
        <w:t>(range</w:t>
      </w:r>
      <w:r>
        <w:t xml:space="preserve"> ‘A’ to ‘Z’</w:t>
      </w:r>
      <w:r w:rsidR="00483A9F">
        <w:t>)</w:t>
      </w:r>
      <w:r>
        <w:t xml:space="preserve"> before converting it to lower case. Recall that </w:t>
      </w:r>
      <w:r w:rsidRPr="0013069F">
        <w:rPr>
          <w:b/>
          <w:bCs/>
        </w:rPr>
        <w:t>‘A’ = 0x41</w:t>
      </w:r>
      <w:r>
        <w:t xml:space="preserve"> and </w:t>
      </w:r>
      <w:r w:rsidRPr="0013069F">
        <w:rPr>
          <w:b/>
          <w:bCs/>
        </w:rPr>
        <w:t>‘a’ = 0x61</w:t>
      </w:r>
      <w:r>
        <w:t>.</w:t>
      </w:r>
      <w:r w:rsidR="008F0D6E">
        <w:rPr>
          <w:b/>
          <w:bCs/>
        </w:rPr>
        <w:br w:type="page"/>
      </w:r>
    </w:p>
    <w:p w:rsidR="00D7172D" w:rsidRDefault="00D7172D">
      <w:pPr>
        <w:rPr>
          <w:b/>
          <w:bCs/>
        </w:rPr>
      </w:pPr>
    </w:p>
    <w:p w:rsidR="00483A9F" w:rsidRDefault="00483A9F" w:rsidP="00483A9F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t>Q</w:t>
      </w:r>
      <w:r>
        <w:rPr>
          <w:rFonts w:asciiTheme="minorHAnsi" w:hAnsiTheme="minorHAnsi"/>
          <w:b/>
          <w:bCs/>
          <w:sz w:val="28"/>
          <w:szCs w:val="28"/>
        </w:rPr>
        <w:t xml:space="preserve">uestion 5: </w:t>
      </w:r>
      <w:r w:rsidRPr="005A436D">
        <w:rPr>
          <w:rFonts w:asciiTheme="minorHAnsi" w:hAnsiTheme="minorHAnsi"/>
          <w:b/>
          <w:bCs/>
          <w:sz w:val="28"/>
          <w:szCs w:val="28"/>
        </w:rPr>
        <w:t xml:space="preserve">Translating </w:t>
      </w:r>
      <w:r>
        <w:rPr>
          <w:rFonts w:asciiTheme="minorHAnsi" w:hAnsiTheme="minorHAnsi"/>
          <w:b/>
          <w:bCs/>
          <w:sz w:val="28"/>
          <w:szCs w:val="28"/>
        </w:rPr>
        <w:t>Nested Loops</w:t>
      </w:r>
      <w:r w:rsidRPr="005A436D">
        <w:rPr>
          <w:rFonts w:asciiTheme="minorHAnsi" w:hAnsiTheme="minorHAnsi"/>
          <w:b/>
          <w:bCs/>
          <w:sz w:val="28"/>
          <w:szCs w:val="28"/>
        </w:rPr>
        <w:t xml:space="preserve"> into MIPS Assembly Language</w:t>
      </w:r>
    </w:p>
    <w:p w:rsidR="00483A9F" w:rsidRPr="00E30E6F" w:rsidRDefault="00C3319D" w:rsidP="00483A9F">
      <w:pPr>
        <w:spacing w:line="288" w:lineRule="auto"/>
        <w:jc w:val="both"/>
      </w:pPr>
      <w:ins w:id="1" w:author="Dr. Marwan Abu-Amara" w:date="2017-03-14T09:30:00Z">
        <w:r>
          <w:t xml:space="preserve">(20 pts) </w:t>
        </w:r>
      </w:ins>
      <w:r w:rsidR="00483A9F">
        <w:t>Translate the</w:t>
      </w:r>
      <w:r w:rsidR="00483A9F" w:rsidRPr="00E30E6F">
        <w:t xml:space="preserve"> </w:t>
      </w:r>
      <w:r w:rsidR="00483A9F">
        <w:t>following nested loops</w:t>
      </w:r>
      <w:r w:rsidR="00483A9F" w:rsidRPr="00E30E6F">
        <w:t xml:space="preserve"> </w:t>
      </w:r>
      <w:r w:rsidR="00483A9F">
        <w:t xml:space="preserve">into MIPS assembly language. Given that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0</w:t>
      </w:r>
      <w:r w:rsidR="00483A9F">
        <w:t xml:space="preserve"> = number </w:t>
      </w:r>
      <w:r w:rsidR="00483A9F" w:rsidRPr="00107980">
        <w:rPr>
          <w:rFonts w:ascii="Consolas" w:hAnsi="Consolas" w:cs="Consolas"/>
          <w:b/>
          <w:bCs/>
        </w:rPr>
        <w:t>n</w:t>
      </w:r>
      <w:r w:rsidR="00483A9F">
        <w:t xml:space="preserve"> of elements in all arrays,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1</w:t>
      </w:r>
      <w:r w:rsidR="00483A9F">
        <w:t xml:space="preserve"> = </w:t>
      </w:r>
      <w:r w:rsidR="00483A9F" w:rsidRPr="00DC38C0">
        <w:t>address</w:t>
      </w:r>
      <w:r w:rsidR="00483A9F" w:rsidRPr="00DC38C0">
        <w:rPr>
          <w:i/>
          <w:iCs/>
        </w:rPr>
        <w:t xml:space="preserve"> </w:t>
      </w:r>
      <w:r w:rsidR="00483A9F" w:rsidRPr="00DC38C0">
        <w:t>of</w:t>
      </w:r>
      <w:r w:rsidR="00483A9F" w:rsidRPr="00DC38C0">
        <w:rPr>
          <w:i/>
          <w:iCs/>
        </w:rPr>
        <w:t xml:space="preserve"> </w:t>
      </w:r>
      <w:r w:rsidR="00483A9F">
        <w:t xml:space="preserve">the </w:t>
      </w:r>
      <w:r w:rsidR="00483A9F" w:rsidRPr="00DC38C0">
        <w:t xml:space="preserve">array </w:t>
      </w:r>
      <w:r w:rsidR="00483A9F" w:rsidRPr="00107980">
        <w:rPr>
          <w:rFonts w:ascii="Consolas" w:hAnsi="Consolas" w:cs="Consolas"/>
          <w:b/>
          <w:bCs/>
        </w:rPr>
        <w:t>a[]</w:t>
      </w:r>
      <w:r w:rsidR="00483A9F">
        <w:t xml:space="preserve">,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2</w:t>
      </w:r>
      <w:r w:rsidR="00483A9F">
        <w:t xml:space="preserve"> = </w:t>
      </w:r>
      <w:r w:rsidR="00483A9F" w:rsidRPr="00DC38C0">
        <w:t>address</w:t>
      </w:r>
      <w:r w:rsidR="00483A9F" w:rsidRPr="00DC38C0">
        <w:rPr>
          <w:i/>
          <w:iCs/>
        </w:rPr>
        <w:t xml:space="preserve"> </w:t>
      </w:r>
      <w:r w:rsidR="00483A9F" w:rsidRPr="00DC38C0">
        <w:t>of</w:t>
      </w:r>
      <w:r w:rsidR="00483A9F" w:rsidRPr="00DC38C0">
        <w:rPr>
          <w:i/>
          <w:iCs/>
        </w:rPr>
        <w:t xml:space="preserve"> </w:t>
      </w:r>
      <w:r w:rsidR="00483A9F">
        <w:t xml:space="preserve">the </w:t>
      </w:r>
      <w:r w:rsidR="00483A9F" w:rsidRPr="00DC38C0">
        <w:t xml:space="preserve">array </w:t>
      </w:r>
      <w:r w:rsidR="00483A9F" w:rsidRPr="00107980">
        <w:rPr>
          <w:rFonts w:ascii="Consolas" w:hAnsi="Consolas" w:cs="Consolas"/>
          <w:b/>
          <w:bCs/>
        </w:rPr>
        <w:t>b[]</w:t>
      </w:r>
      <w:r w:rsidR="00483A9F">
        <w:t xml:space="preserve">, and </w:t>
      </w:r>
      <w:r w:rsidR="00483A9F" w:rsidRPr="00107980">
        <w:rPr>
          <w:rFonts w:ascii="Consolas" w:hAnsi="Consolas" w:cs="Consolas"/>
          <w:b/>
          <w:bCs/>
        </w:rPr>
        <w:t>$a</w:t>
      </w:r>
      <w:r w:rsidR="00483A9F">
        <w:rPr>
          <w:rFonts w:ascii="Consolas" w:hAnsi="Consolas" w:cs="Consolas"/>
          <w:b/>
          <w:bCs/>
        </w:rPr>
        <w:t>3</w:t>
      </w:r>
      <w:r w:rsidR="00483A9F">
        <w:t xml:space="preserve"> = </w:t>
      </w:r>
      <w:r w:rsidR="00483A9F" w:rsidRPr="00DC38C0">
        <w:t>address</w:t>
      </w:r>
      <w:r w:rsidR="00483A9F" w:rsidRPr="00DC38C0">
        <w:rPr>
          <w:i/>
          <w:iCs/>
        </w:rPr>
        <w:t xml:space="preserve"> </w:t>
      </w:r>
      <w:r w:rsidR="00483A9F" w:rsidRPr="00DC38C0">
        <w:t>of</w:t>
      </w:r>
      <w:r w:rsidR="00483A9F" w:rsidRPr="00DC38C0">
        <w:rPr>
          <w:i/>
          <w:iCs/>
        </w:rPr>
        <w:t xml:space="preserve"> </w:t>
      </w:r>
      <w:r w:rsidR="00483A9F">
        <w:t xml:space="preserve">the </w:t>
      </w:r>
      <w:r w:rsidR="00483A9F" w:rsidRPr="00DC38C0">
        <w:t xml:space="preserve">array </w:t>
      </w:r>
      <w:r w:rsidR="00483A9F" w:rsidRPr="00107980">
        <w:rPr>
          <w:rFonts w:ascii="Consolas" w:hAnsi="Consolas" w:cs="Consolas"/>
          <w:b/>
          <w:bCs/>
        </w:rPr>
        <w:t>c[]</w:t>
      </w:r>
      <w:r w:rsidR="00483A9F">
        <w:t>. Each array element is a</w:t>
      </w:r>
      <w:r w:rsidR="00483A9F" w:rsidRPr="00E30E6F">
        <w:t xml:space="preserve"> </w:t>
      </w:r>
      <w:r w:rsidR="00483A9F">
        <w:t>32-bit signed integer. Insert comments to clarify the meaning of instructions and the use of registers.</w:t>
      </w:r>
    </w:p>
    <w:p w:rsidR="00483A9F" w:rsidRPr="00E30E6F" w:rsidRDefault="00483A9F" w:rsidP="00483A9F">
      <w:pPr>
        <w:spacing w:line="288" w:lineRule="auto"/>
        <w:ind w:left="475" w:hanging="475"/>
        <w:jc w:val="both"/>
        <w:rPr>
          <w:b/>
          <w:bCs/>
        </w:rPr>
      </w:pP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for (i=0; i != n; i++) {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int cnt = 0;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for (j=0; j != n; j++) {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if (a[i] == b[j]) cnt = cnt + 1;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}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c[i] = cnt;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}</w:t>
      </w:r>
    </w:p>
    <w:p w:rsidR="00483A9F" w:rsidRDefault="00483A9F" w:rsidP="00483A9F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</w:p>
    <w:p w:rsidR="006D541C" w:rsidRDefault="006D541C" w:rsidP="00D7172D">
      <w:pPr>
        <w:pStyle w:val="Heading2"/>
        <w:spacing w:line="288" w:lineRule="auto"/>
        <w:ind w:left="363" w:hanging="17"/>
      </w:pPr>
    </w:p>
    <w:p w:rsidR="006D541C" w:rsidRPr="00077DE1" w:rsidRDefault="006D541C" w:rsidP="006D541C"/>
    <w:p w:rsidR="006D541C" w:rsidRDefault="006D541C" w:rsidP="006D541C"/>
    <w:p w:rsidR="006D541C" w:rsidRPr="00D7172D" w:rsidRDefault="006D541C" w:rsidP="00B00903">
      <w:pPr>
        <w:tabs>
          <w:tab w:val="left" w:pos="1440"/>
          <w:tab w:val="left" w:pos="4680"/>
        </w:tabs>
        <w:spacing w:line="288" w:lineRule="auto"/>
        <w:rPr>
          <w:rFonts w:ascii="Consolas" w:hAnsi="Consolas" w:cs="Consolas"/>
          <w:b/>
          <w:bCs/>
        </w:rPr>
      </w:pPr>
    </w:p>
    <w:p w:rsidR="006D541C" w:rsidRPr="006F18F1" w:rsidRDefault="006D541C" w:rsidP="00D7172D">
      <w:pPr>
        <w:spacing w:line="288" w:lineRule="auto"/>
      </w:pPr>
    </w:p>
    <w:p w:rsidR="00F2620C" w:rsidRDefault="00F2620C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 w:type="page"/>
      </w:r>
    </w:p>
    <w:p w:rsidR="00483A9F" w:rsidRDefault="00483A9F" w:rsidP="00483A9F">
      <w:pPr>
        <w:spacing w:before="240" w:after="240"/>
        <w:ind w:left="448" w:hanging="448"/>
        <w:rPr>
          <w:rFonts w:asciiTheme="minorHAnsi" w:hAnsiTheme="minorHAnsi"/>
          <w:b/>
          <w:bCs/>
          <w:sz w:val="28"/>
          <w:szCs w:val="28"/>
        </w:rPr>
      </w:pPr>
      <w:r w:rsidRPr="00A505D7">
        <w:rPr>
          <w:rFonts w:asciiTheme="minorHAnsi" w:hAnsiTheme="minorHAnsi"/>
          <w:b/>
          <w:bCs/>
          <w:sz w:val="28"/>
          <w:szCs w:val="28"/>
        </w:rPr>
        <w:lastRenderedPageBreak/>
        <w:t>Q</w:t>
      </w:r>
      <w:r>
        <w:rPr>
          <w:rFonts w:asciiTheme="minorHAnsi" w:hAnsiTheme="minorHAnsi"/>
          <w:b/>
          <w:bCs/>
          <w:sz w:val="28"/>
          <w:szCs w:val="28"/>
        </w:rPr>
        <w:t>uestion 6: The Transposition of a Matrix</w:t>
      </w:r>
    </w:p>
    <w:p w:rsidR="00483A9F" w:rsidRDefault="00C3319D" w:rsidP="00B32C04">
      <w:pPr>
        <w:jc w:val="both"/>
        <w:rPr>
          <w:rFonts w:asciiTheme="majorBidi" w:hAnsiTheme="majorBidi" w:cstheme="majorBidi"/>
        </w:rPr>
      </w:pPr>
      <w:ins w:id="2" w:author="Dr. Marwan Abu-Amara" w:date="2017-03-14T09:30:00Z">
        <w:r>
          <w:rPr>
            <w:rFonts w:asciiTheme="majorBidi" w:hAnsiTheme="majorBidi" w:cstheme="majorBidi"/>
          </w:rPr>
          <w:t xml:space="preserve">(20 pts) </w:t>
        </w:r>
      </w:ins>
      <w:r w:rsidR="00483A9F">
        <w:rPr>
          <w:rFonts w:asciiTheme="majorBidi" w:hAnsiTheme="majorBidi" w:cstheme="majorBidi"/>
        </w:rPr>
        <w:t xml:space="preserve">Transposition is an important matrix operation. Given that matrix </w:t>
      </w:r>
      <w:r w:rsidR="00483A9F" w:rsidRPr="00483A9F">
        <w:rPr>
          <w:rFonts w:ascii="Consolas" w:hAnsi="Consolas" w:cs="Consolas"/>
          <w:b/>
          <w:bCs/>
        </w:rPr>
        <w:t>A</w:t>
      </w:r>
      <w:r w:rsidR="00483A9F">
        <w:rPr>
          <w:rFonts w:asciiTheme="majorBidi" w:hAnsiTheme="majorBidi" w:cstheme="majorBidi"/>
        </w:rPr>
        <w:t xml:space="preserve"> is a square matrix </w:t>
      </w:r>
      <w:ins w:id="3" w:author="Dr. Marwan Abu-Amara" w:date="2017-03-14T09:25:00Z">
        <w:r w:rsidR="00452ECB">
          <w:rPr>
            <w:rFonts w:asciiTheme="majorBidi" w:hAnsiTheme="majorBidi" w:cstheme="majorBidi"/>
          </w:rPr>
          <w:t xml:space="preserve">of integers </w:t>
        </w:r>
      </w:ins>
      <w:r w:rsidR="00483A9F">
        <w:rPr>
          <w:rFonts w:asciiTheme="majorBidi" w:hAnsiTheme="majorBidi" w:cstheme="majorBidi"/>
        </w:rPr>
        <w:t xml:space="preserve">with dimensions </w:t>
      </w:r>
      <w:r w:rsidR="00483A9F" w:rsidRPr="00B32C04">
        <w:rPr>
          <w:rFonts w:ascii="Consolas" w:hAnsi="Consolas" w:cs="Consolas"/>
          <w:b/>
          <w:bCs/>
        </w:rPr>
        <w:t>n</w:t>
      </w:r>
      <w:r w:rsidR="00AD2495">
        <w:rPr>
          <w:rFonts w:ascii="Consolas" w:hAnsi="Consolas" w:cs="Consolas"/>
          <w:b/>
          <w:bCs/>
        </w:rPr>
        <w:t>×</w:t>
      </w:r>
      <w:r w:rsidR="00483A9F" w:rsidRPr="00B32C04">
        <w:rPr>
          <w:rFonts w:ascii="Consolas" w:hAnsi="Consolas" w:cs="Consolas"/>
          <w:b/>
          <w:bCs/>
        </w:rPr>
        <w:t>n</w:t>
      </w:r>
      <w:r w:rsidR="00B32C04">
        <w:rPr>
          <w:rFonts w:asciiTheme="majorBidi" w:hAnsiTheme="majorBidi" w:cstheme="majorBidi"/>
        </w:rPr>
        <w:t>, the</w:t>
      </w:r>
      <w:r w:rsidR="00483A9F">
        <w:rPr>
          <w:rFonts w:asciiTheme="majorBidi" w:hAnsiTheme="majorBidi" w:cstheme="majorBidi"/>
        </w:rPr>
        <w:t xml:space="preserve"> transposition is accomplished by swapping matrix element </w:t>
      </w:r>
      <w:r w:rsidR="00B32C04" w:rsidRPr="00B32C04">
        <w:rPr>
          <w:rFonts w:ascii="Consolas" w:hAnsi="Consolas" w:cs="Consolas"/>
          <w:b/>
          <w:bCs/>
        </w:rPr>
        <w:t>A[</w:t>
      </w:r>
      <w:r w:rsidR="00483A9F" w:rsidRPr="00B32C04">
        <w:rPr>
          <w:rFonts w:ascii="Consolas" w:hAnsi="Consolas" w:cs="Consolas"/>
          <w:b/>
          <w:bCs/>
        </w:rPr>
        <w:t>i</w:t>
      </w:r>
      <w:r w:rsidR="00B32C04" w:rsidRPr="00B32C04">
        <w:rPr>
          <w:rFonts w:ascii="Consolas" w:hAnsi="Consolas" w:cs="Consolas"/>
          <w:b/>
          <w:bCs/>
        </w:rPr>
        <w:t>][</w:t>
      </w:r>
      <w:r w:rsidR="00483A9F" w:rsidRPr="00B32C04">
        <w:rPr>
          <w:rFonts w:ascii="Consolas" w:hAnsi="Consolas" w:cs="Consolas"/>
          <w:b/>
          <w:bCs/>
        </w:rPr>
        <w:t>j</w:t>
      </w:r>
      <w:r w:rsidR="00B32C04" w:rsidRPr="00B32C04">
        <w:rPr>
          <w:rFonts w:ascii="Consolas" w:hAnsi="Consolas" w:cs="Consolas"/>
          <w:b/>
          <w:bCs/>
        </w:rPr>
        <w:t>]</w:t>
      </w:r>
      <w:r w:rsidR="00B32C04">
        <w:rPr>
          <w:rFonts w:asciiTheme="majorBidi" w:hAnsiTheme="majorBidi" w:cstheme="majorBidi"/>
        </w:rPr>
        <w:t xml:space="preserve"> with </w:t>
      </w:r>
      <w:r w:rsidR="00483A9F">
        <w:rPr>
          <w:rFonts w:asciiTheme="majorBidi" w:hAnsiTheme="majorBidi" w:cstheme="majorBidi"/>
        </w:rPr>
        <w:t xml:space="preserve">element </w:t>
      </w:r>
      <w:r w:rsidR="00B32C04" w:rsidRPr="00B32C04">
        <w:rPr>
          <w:rFonts w:ascii="Consolas" w:hAnsi="Consolas" w:cs="Consolas"/>
          <w:b/>
          <w:bCs/>
        </w:rPr>
        <w:t>A[j][i]</w:t>
      </w:r>
      <w:r w:rsidR="00B32C04">
        <w:rPr>
          <w:rFonts w:asciiTheme="majorBidi" w:hAnsiTheme="majorBidi" w:cstheme="majorBidi"/>
        </w:rPr>
        <w:t>, as shown in the following nested loops.</w:t>
      </w:r>
      <w:r w:rsidR="00483A9F">
        <w:rPr>
          <w:rFonts w:asciiTheme="majorBidi" w:hAnsiTheme="majorBidi" w:cstheme="majorBidi"/>
        </w:rPr>
        <w:t xml:space="preserve"> </w:t>
      </w:r>
      <w:r w:rsidR="00B32C04">
        <w:rPr>
          <w:rFonts w:asciiTheme="majorBidi" w:hAnsiTheme="majorBidi" w:cstheme="majorBidi"/>
        </w:rPr>
        <w:t>Given</w:t>
      </w:r>
      <w:r w:rsidR="00483A9F">
        <w:rPr>
          <w:rFonts w:asciiTheme="majorBidi" w:hAnsiTheme="majorBidi" w:cstheme="majorBidi"/>
        </w:rPr>
        <w:t xml:space="preserve"> that register </w:t>
      </w:r>
      <w:r w:rsidR="00483A9F" w:rsidRPr="00B32C04">
        <w:rPr>
          <w:rFonts w:ascii="Consolas" w:hAnsi="Consolas" w:cs="Consolas"/>
          <w:b/>
          <w:bCs/>
        </w:rPr>
        <w:t>$a0</w:t>
      </w:r>
      <w:r w:rsidR="00B32C04">
        <w:rPr>
          <w:rFonts w:ascii="Consolas" w:hAnsi="Consolas" w:cs="Consolas"/>
          <w:b/>
          <w:bCs/>
        </w:rPr>
        <w:t>=</w:t>
      </w:r>
      <w:r w:rsidR="00B32C04" w:rsidRPr="00B32C04">
        <w:rPr>
          <w:rFonts w:ascii="Consolas" w:hAnsi="Consolas" w:cs="Consolas"/>
          <w:b/>
          <w:bCs/>
        </w:rPr>
        <w:t>n</w:t>
      </w:r>
      <w:r w:rsidR="00483A9F">
        <w:rPr>
          <w:rFonts w:asciiTheme="majorBidi" w:hAnsiTheme="majorBidi" w:cstheme="majorBidi"/>
        </w:rPr>
        <w:t xml:space="preserve">, and register </w:t>
      </w:r>
      <w:r w:rsidR="00483A9F" w:rsidRPr="00B32C04">
        <w:rPr>
          <w:rFonts w:ascii="Consolas" w:hAnsi="Consolas" w:cs="Consolas"/>
          <w:b/>
          <w:bCs/>
        </w:rPr>
        <w:t>$a1</w:t>
      </w:r>
      <w:r w:rsidR="00483A9F">
        <w:rPr>
          <w:rFonts w:asciiTheme="majorBidi" w:hAnsiTheme="majorBidi" w:cstheme="majorBidi"/>
        </w:rPr>
        <w:t xml:space="preserve"> = </w:t>
      </w:r>
      <w:r w:rsidR="00483A9F" w:rsidRPr="00AD2495">
        <w:rPr>
          <w:rFonts w:asciiTheme="majorBidi" w:hAnsiTheme="majorBidi" w:cstheme="majorBidi"/>
          <w:b/>
          <w:bCs/>
        </w:rPr>
        <w:t>address</w:t>
      </w:r>
      <w:r w:rsidR="00483A9F">
        <w:rPr>
          <w:rFonts w:asciiTheme="majorBidi" w:hAnsiTheme="majorBidi" w:cstheme="majorBidi"/>
        </w:rPr>
        <w:t xml:space="preserve"> of matrix </w:t>
      </w:r>
      <w:r w:rsidR="00B32C04" w:rsidRPr="00B32C04">
        <w:rPr>
          <w:rFonts w:ascii="Consolas" w:hAnsi="Consolas" w:cs="Consolas"/>
          <w:b/>
          <w:bCs/>
        </w:rPr>
        <w:t>A</w:t>
      </w:r>
      <w:r w:rsidR="00483A9F">
        <w:rPr>
          <w:rFonts w:asciiTheme="majorBidi" w:hAnsiTheme="majorBidi" w:cstheme="majorBidi"/>
        </w:rPr>
        <w:t xml:space="preserve">, </w:t>
      </w:r>
      <w:r w:rsidR="00B32C04">
        <w:rPr>
          <w:rFonts w:asciiTheme="majorBidi" w:hAnsiTheme="majorBidi" w:cstheme="majorBidi"/>
        </w:rPr>
        <w:t xml:space="preserve">translate the following nested loops into </w:t>
      </w:r>
      <w:r w:rsidR="00483A9F">
        <w:rPr>
          <w:rFonts w:asciiTheme="majorBidi" w:hAnsiTheme="majorBidi" w:cstheme="majorBidi"/>
        </w:rPr>
        <w:t xml:space="preserve">MIPS assembly language </w:t>
      </w:r>
      <w:r w:rsidR="00B32C04">
        <w:rPr>
          <w:rFonts w:asciiTheme="majorBidi" w:hAnsiTheme="majorBidi" w:cstheme="majorBidi"/>
        </w:rPr>
        <w:t>code</w:t>
      </w:r>
      <w:r w:rsidR="00483A9F">
        <w:rPr>
          <w:rFonts w:asciiTheme="majorBidi" w:hAnsiTheme="majorBidi" w:cstheme="majorBidi"/>
        </w:rPr>
        <w:t>.</w:t>
      </w:r>
    </w:p>
    <w:p w:rsidR="00483A9F" w:rsidRDefault="00483A9F" w:rsidP="00483A9F">
      <w:pPr>
        <w:jc w:val="both"/>
        <w:rPr>
          <w:rFonts w:asciiTheme="majorBidi" w:hAnsiTheme="majorBidi" w:cstheme="majorBidi"/>
        </w:rPr>
      </w:pP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for (i=0; i != n; i++) {</w:t>
      </w:r>
    </w:p>
    <w:p w:rsidR="00483A9F" w:rsidRDefault="00483A9F" w:rsidP="00B32C04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for (j=</w:t>
      </w:r>
      <w:r w:rsidR="00B32C04">
        <w:rPr>
          <w:rFonts w:ascii="Consolas" w:hAnsi="Consolas" w:cs="Consolas"/>
          <w:b/>
          <w:bCs/>
        </w:rPr>
        <w:t>i+1</w:t>
      </w:r>
      <w:r w:rsidRPr="004C70E5">
        <w:rPr>
          <w:rFonts w:ascii="Consolas" w:hAnsi="Consolas" w:cs="Consolas"/>
          <w:b/>
          <w:bCs/>
        </w:rPr>
        <w:t>; j != n; j++) {</w:t>
      </w:r>
    </w:p>
    <w:p w:rsidR="00B32C04" w:rsidRDefault="00B32C04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ab/>
      </w:r>
      <w:r>
        <w:rPr>
          <w:rFonts w:ascii="Consolas" w:hAnsi="Consolas" w:cs="Consolas"/>
          <w:b/>
          <w:bCs/>
        </w:rPr>
        <w:tab/>
      </w:r>
      <w:r>
        <w:rPr>
          <w:rFonts w:ascii="Consolas" w:hAnsi="Consolas" w:cs="Consolas"/>
          <w:b/>
          <w:bCs/>
        </w:rPr>
        <w:tab/>
        <w:t>temp</w:t>
      </w:r>
      <w:del w:id="4" w:author="Dr. Marwan Abu-Amara" w:date="2017-03-14T09:26:00Z">
        <w:r w:rsidDel="00452ECB">
          <w:rPr>
            <w:rFonts w:ascii="Consolas" w:hAnsi="Consolas" w:cs="Consolas"/>
            <w:b/>
            <w:bCs/>
          </w:rPr>
          <w:delText>1</w:delText>
        </w:r>
      </w:del>
      <w:r>
        <w:rPr>
          <w:rFonts w:ascii="Consolas" w:hAnsi="Consolas" w:cs="Consolas"/>
          <w:b/>
          <w:bCs/>
        </w:rPr>
        <w:t xml:space="preserve"> = A[i][j];</w:t>
      </w:r>
    </w:p>
    <w:p w:rsidR="00B32C04" w:rsidRPr="004C70E5" w:rsidDel="00452ECB" w:rsidRDefault="00B32C04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del w:id="5" w:author="Dr. Marwan Abu-Amara" w:date="2017-03-14T09:26:00Z"/>
          <w:rFonts w:ascii="Consolas" w:hAnsi="Consolas" w:cs="Consolas"/>
          <w:b/>
          <w:bCs/>
        </w:rPr>
      </w:pPr>
      <w:del w:id="6" w:author="Dr. Marwan Abu-Amara" w:date="2017-03-14T09:26:00Z">
        <w:r w:rsidDel="00452ECB">
          <w:rPr>
            <w:rFonts w:ascii="Consolas" w:hAnsi="Consolas" w:cs="Consolas"/>
            <w:b/>
            <w:bCs/>
          </w:rPr>
          <w:tab/>
        </w:r>
        <w:r w:rsidDel="00452ECB">
          <w:rPr>
            <w:rFonts w:ascii="Consolas" w:hAnsi="Consolas" w:cs="Consolas"/>
            <w:b/>
            <w:bCs/>
          </w:rPr>
          <w:tab/>
        </w:r>
        <w:r w:rsidDel="00452ECB">
          <w:rPr>
            <w:rFonts w:ascii="Consolas" w:hAnsi="Consolas" w:cs="Consolas"/>
            <w:b/>
            <w:bCs/>
          </w:rPr>
          <w:tab/>
          <w:delText>temp2 = A[j][i];</w:delText>
        </w:r>
      </w:del>
    </w:p>
    <w:p w:rsidR="00B32C04" w:rsidRDefault="00483A9F" w:rsidP="00452ECB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</w:r>
      <w:r w:rsidR="00B32C04">
        <w:rPr>
          <w:rFonts w:ascii="Consolas" w:hAnsi="Consolas" w:cs="Consolas"/>
          <w:b/>
          <w:bCs/>
        </w:rPr>
        <w:t>A</w:t>
      </w:r>
      <w:r>
        <w:rPr>
          <w:rFonts w:ascii="Consolas" w:hAnsi="Consolas" w:cs="Consolas"/>
          <w:b/>
          <w:bCs/>
        </w:rPr>
        <w:t xml:space="preserve">[i][j] = </w:t>
      </w:r>
      <w:ins w:id="7" w:author="Dr. Marwan Abu-Amara" w:date="2017-03-14T09:26:00Z">
        <w:r w:rsidR="00452ECB">
          <w:rPr>
            <w:rFonts w:ascii="Consolas" w:hAnsi="Consolas" w:cs="Consolas"/>
            <w:b/>
            <w:bCs/>
          </w:rPr>
          <w:t>A[j][i]</w:t>
        </w:r>
      </w:ins>
      <w:del w:id="8" w:author="Dr. Marwan Abu-Amara" w:date="2017-03-14T09:26:00Z">
        <w:r w:rsidR="00B32C04" w:rsidDel="00452ECB">
          <w:rPr>
            <w:rFonts w:ascii="Consolas" w:hAnsi="Consolas" w:cs="Consolas"/>
            <w:b/>
            <w:bCs/>
          </w:rPr>
          <w:delText>temp2</w:delText>
        </w:r>
      </w:del>
      <w:r w:rsidR="00B32C04">
        <w:rPr>
          <w:rFonts w:ascii="Consolas" w:hAnsi="Consolas" w:cs="Consolas"/>
          <w:b/>
          <w:bCs/>
        </w:rPr>
        <w:t>;</w:t>
      </w:r>
    </w:p>
    <w:p w:rsidR="00483A9F" w:rsidRPr="004C70E5" w:rsidRDefault="00B32C04" w:rsidP="00B32C04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     </w:t>
      </w:r>
      <w:r>
        <w:rPr>
          <w:rFonts w:ascii="Consolas" w:hAnsi="Consolas" w:cs="Consolas"/>
          <w:b/>
          <w:bCs/>
        </w:rPr>
        <w:tab/>
        <w:t>A[j][i] = temp</w:t>
      </w:r>
      <w:del w:id="9" w:author="Dr. Marwan Abu-Amara" w:date="2017-03-14T09:26:00Z">
        <w:r w:rsidDel="00452ECB">
          <w:rPr>
            <w:rFonts w:ascii="Consolas" w:hAnsi="Consolas" w:cs="Consolas"/>
            <w:b/>
            <w:bCs/>
          </w:rPr>
          <w:delText>1</w:delText>
        </w:r>
      </w:del>
      <w:r>
        <w:rPr>
          <w:rFonts w:ascii="Consolas" w:hAnsi="Consolas" w:cs="Consolas"/>
          <w:b/>
          <w:bCs/>
        </w:rPr>
        <w:t>;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</w:r>
      <w:r w:rsidRPr="004C70E5">
        <w:rPr>
          <w:rFonts w:ascii="Consolas" w:hAnsi="Consolas" w:cs="Consolas"/>
          <w:b/>
          <w:bCs/>
        </w:rPr>
        <w:tab/>
        <w:t>}</w:t>
      </w:r>
    </w:p>
    <w:p w:rsidR="00483A9F" w:rsidRPr="004C70E5" w:rsidRDefault="00483A9F" w:rsidP="00483A9F">
      <w:pPr>
        <w:tabs>
          <w:tab w:val="left" w:pos="720"/>
          <w:tab w:val="left" w:pos="1080"/>
          <w:tab w:val="left" w:pos="1440"/>
          <w:tab w:val="left" w:pos="1800"/>
        </w:tabs>
        <w:spacing w:line="288" w:lineRule="auto"/>
        <w:ind w:left="460"/>
        <w:jc w:val="both"/>
        <w:rPr>
          <w:rFonts w:ascii="Consolas" w:hAnsi="Consolas" w:cs="Consolas"/>
          <w:b/>
          <w:bCs/>
        </w:rPr>
      </w:pPr>
      <w:r w:rsidRPr="004C70E5">
        <w:rPr>
          <w:rFonts w:ascii="Consolas" w:hAnsi="Consolas" w:cs="Consolas"/>
          <w:b/>
          <w:bCs/>
        </w:rPr>
        <w:tab/>
        <w:t>}</w:t>
      </w:r>
    </w:p>
    <w:p w:rsidR="00483A9F" w:rsidRDefault="00483A9F" w:rsidP="00483A9F">
      <w:pPr>
        <w:jc w:val="both"/>
        <w:rPr>
          <w:rFonts w:asciiTheme="majorBidi" w:hAnsiTheme="majorBidi" w:cstheme="majorBidi"/>
        </w:rPr>
      </w:pPr>
    </w:p>
    <w:p w:rsidR="005C3805" w:rsidRDefault="005C3805" w:rsidP="00D7172D">
      <w:pPr>
        <w:spacing w:line="288" w:lineRule="auto"/>
      </w:pPr>
    </w:p>
    <w:p w:rsidR="005C3805" w:rsidRDefault="005C3805" w:rsidP="00D7172D">
      <w:pPr>
        <w:spacing w:line="288" w:lineRule="auto"/>
        <w:rPr>
          <w:b/>
          <w:bCs/>
        </w:rPr>
      </w:pPr>
      <w:r>
        <w:rPr>
          <w:b/>
          <w:bCs/>
        </w:rPr>
        <w:br w:type="page"/>
      </w:r>
    </w:p>
    <w:p w:rsidR="005356A7" w:rsidRPr="006D2C6A" w:rsidRDefault="005356A7" w:rsidP="00A859AA">
      <w:pPr>
        <w:ind w:left="480" w:hanging="480"/>
        <w:jc w:val="both"/>
        <w:rPr>
          <w:rFonts w:asciiTheme="minorHAnsi" w:hAnsiTheme="minorHAnsi"/>
          <w:b/>
          <w:bCs/>
        </w:rPr>
      </w:pPr>
      <w:r w:rsidRPr="006D2C6A">
        <w:rPr>
          <w:rFonts w:asciiTheme="minorHAnsi" w:hAnsiTheme="minorHAnsi"/>
          <w:b/>
          <w:bCs/>
        </w:rPr>
        <w:lastRenderedPageBreak/>
        <w:t>Additional Page if Needed</w:t>
      </w:r>
    </w:p>
    <w:p w:rsidR="00B32C04" w:rsidRDefault="00B32C04" w:rsidP="00AF1D62"/>
    <w:sectPr w:rsidR="00B32C04" w:rsidSect="005543DE">
      <w:headerReference w:type="default" r:id="rId7"/>
      <w:footerReference w:type="first" r:id="rId8"/>
      <w:pgSz w:w="11909" w:h="16834" w:code="9"/>
      <w:pgMar w:top="108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5E" w:rsidRDefault="0088745E">
      <w:r>
        <w:separator/>
      </w:r>
    </w:p>
  </w:endnote>
  <w:endnote w:type="continuationSeparator" w:id="0">
    <w:p w:rsidR="0088745E" w:rsidRDefault="0088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D4" w:rsidRPr="005A5BF7" w:rsidRDefault="009966D4" w:rsidP="008B4683">
    <w:pPr>
      <w:pStyle w:val="Footer"/>
      <w:tabs>
        <w:tab w:val="clear" w:pos="4320"/>
        <w:tab w:val="clear" w:pos="8640"/>
        <w:tab w:val="right" w:pos="9000"/>
      </w:tabs>
      <w:rPr>
        <w:i/>
        <w:iCs/>
        <w:sz w:val="20"/>
        <w:szCs w:val="20"/>
      </w:rPr>
    </w:pPr>
    <w:r w:rsidRPr="005A5BF7">
      <w:rPr>
        <w:i/>
        <w:iCs/>
        <w:sz w:val="20"/>
        <w:szCs w:val="20"/>
      </w:rPr>
      <w:t>Prepared by Dr. Muhamed Mudawar</w:t>
    </w:r>
    <w:r w:rsidR="00711240">
      <w:rPr>
        <w:i/>
        <w:iCs/>
        <w:sz w:val="20"/>
        <w:szCs w:val="20"/>
      </w:rPr>
      <w:t xml:space="preserve"> and Dr. Marwan Abu-Amara</w:t>
    </w:r>
    <w:r w:rsidRPr="005A5BF7">
      <w:rPr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5E" w:rsidRDefault="0088745E">
      <w:r>
        <w:separator/>
      </w:r>
    </w:p>
  </w:footnote>
  <w:footnote w:type="continuationSeparator" w:id="0">
    <w:p w:rsidR="0088745E" w:rsidRDefault="0088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D4" w:rsidRPr="00525691" w:rsidRDefault="009966D4" w:rsidP="005356A7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tab/>
    </w:r>
    <w:r w:rsidRPr="00CD6B2E">
      <w:rPr>
        <w:b/>
        <w:bCs/>
      </w:rPr>
      <w:t xml:space="preserve">Page </w:t>
    </w:r>
    <w:r w:rsidRPr="00CD6B2E">
      <w:rPr>
        <w:rStyle w:val="PageNumber"/>
        <w:b/>
        <w:bCs/>
      </w:rPr>
      <w:fldChar w:fldCharType="begin"/>
    </w:r>
    <w:r w:rsidRPr="00CD6B2E">
      <w:rPr>
        <w:rStyle w:val="PageNumber"/>
        <w:b/>
        <w:bCs/>
      </w:rPr>
      <w:instrText xml:space="preserve"> PAGE </w:instrText>
    </w:r>
    <w:r w:rsidRPr="00CD6B2E">
      <w:rPr>
        <w:rStyle w:val="PageNumber"/>
        <w:b/>
        <w:bCs/>
      </w:rPr>
      <w:fldChar w:fldCharType="separate"/>
    </w:r>
    <w:r w:rsidR="005A15CD">
      <w:rPr>
        <w:rStyle w:val="PageNumber"/>
        <w:b/>
        <w:bCs/>
        <w:noProof/>
      </w:rPr>
      <w:t>9</w:t>
    </w:r>
    <w:r w:rsidRPr="00CD6B2E">
      <w:rPr>
        <w:rStyle w:val="PageNumber"/>
        <w:b/>
        <w:bCs/>
      </w:rPr>
      <w:fldChar w:fldCharType="end"/>
    </w:r>
    <w:r w:rsidRPr="00CD6B2E">
      <w:rPr>
        <w:rStyle w:val="PageNumber"/>
        <w:b/>
        <w:bCs/>
      </w:rPr>
      <w:t xml:space="preserve"> of </w:t>
    </w:r>
    <w:r w:rsidRPr="005356A7">
      <w:rPr>
        <w:rStyle w:val="PageNumber"/>
        <w:b/>
        <w:bCs/>
      </w:rPr>
      <w:fldChar w:fldCharType="begin"/>
    </w:r>
    <w:r w:rsidRPr="005356A7">
      <w:rPr>
        <w:rStyle w:val="PageNumber"/>
        <w:b/>
        <w:bCs/>
      </w:rPr>
      <w:instrText xml:space="preserve"> NUMPAGES </w:instrText>
    </w:r>
    <w:r w:rsidRPr="005356A7">
      <w:rPr>
        <w:rStyle w:val="PageNumber"/>
        <w:b/>
        <w:bCs/>
      </w:rPr>
      <w:fldChar w:fldCharType="separate"/>
    </w:r>
    <w:r w:rsidR="005A15CD">
      <w:rPr>
        <w:rStyle w:val="PageNumber"/>
        <w:b/>
        <w:bCs/>
        <w:noProof/>
      </w:rPr>
      <w:t>9</w:t>
    </w:r>
    <w:r w:rsidRPr="005356A7">
      <w:rPr>
        <w:rStyle w:val="PageNumber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D98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553"/>
    <w:multiLevelType w:val="hybridMultilevel"/>
    <w:tmpl w:val="8CECBE0E"/>
    <w:lvl w:ilvl="0" w:tplc="67244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655C04"/>
    <w:multiLevelType w:val="hybridMultilevel"/>
    <w:tmpl w:val="2F3C6928"/>
    <w:lvl w:ilvl="0" w:tplc="CC22EA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E77C44"/>
    <w:multiLevelType w:val="hybridMultilevel"/>
    <w:tmpl w:val="222C5B2A"/>
    <w:lvl w:ilvl="0" w:tplc="DB0E44FC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D64E1"/>
    <w:multiLevelType w:val="hybridMultilevel"/>
    <w:tmpl w:val="6368E5D2"/>
    <w:lvl w:ilvl="0" w:tplc="A76A07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A9217C"/>
    <w:multiLevelType w:val="hybridMultilevel"/>
    <w:tmpl w:val="D7DE0094"/>
    <w:lvl w:ilvl="0" w:tplc="276EEDB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3F6525"/>
    <w:multiLevelType w:val="hybridMultilevel"/>
    <w:tmpl w:val="5E5C814A"/>
    <w:lvl w:ilvl="0" w:tplc="834A293E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D3E2585"/>
    <w:multiLevelType w:val="hybridMultilevel"/>
    <w:tmpl w:val="8020EBF4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C184C"/>
    <w:multiLevelType w:val="hybridMultilevel"/>
    <w:tmpl w:val="402EA98E"/>
    <w:lvl w:ilvl="0" w:tplc="CEB690B0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455C1A99"/>
    <w:multiLevelType w:val="hybridMultilevel"/>
    <w:tmpl w:val="824AD5F4"/>
    <w:lvl w:ilvl="0" w:tplc="2430A174">
      <w:start w:val="6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83C62FA"/>
    <w:multiLevelType w:val="hybridMultilevel"/>
    <w:tmpl w:val="EA40367E"/>
    <w:lvl w:ilvl="0" w:tplc="C7A48D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5CA15915"/>
    <w:multiLevelType w:val="hybridMultilevel"/>
    <w:tmpl w:val="C4F8EE86"/>
    <w:lvl w:ilvl="0" w:tplc="45649B72">
      <w:start w:val="2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D65CA"/>
    <w:multiLevelType w:val="hybridMultilevel"/>
    <w:tmpl w:val="949464AA"/>
    <w:lvl w:ilvl="0" w:tplc="9482D772">
      <w:start w:val="6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021B1"/>
    <w:multiLevelType w:val="hybridMultilevel"/>
    <w:tmpl w:val="5B16EC24"/>
    <w:lvl w:ilvl="0" w:tplc="80965E9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25A"/>
    <w:multiLevelType w:val="hybridMultilevel"/>
    <w:tmpl w:val="0B6C7FC4"/>
    <w:lvl w:ilvl="0" w:tplc="51AEF42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2F45A0"/>
    <w:multiLevelType w:val="hybridMultilevel"/>
    <w:tmpl w:val="8A847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E0343"/>
    <w:multiLevelType w:val="hybridMultilevel"/>
    <w:tmpl w:val="10D29EB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4"/>
  </w:num>
  <w:num w:numId="5">
    <w:abstractNumId w:val="17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2"/>
    <w:lvlOverride w:ilvl="0">
      <w:startOverride w:val="2"/>
    </w:lvlOverride>
  </w:num>
  <w:num w:numId="11">
    <w:abstractNumId w:val="11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 w:numId="17">
    <w:abstractNumId w:val="15"/>
  </w:num>
  <w:num w:numId="18">
    <w:abstractNumId w:val="7"/>
  </w:num>
  <w:num w:numId="1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Marwan Abu-Amara">
    <w15:presenceInfo w15:providerId="None" w15:userId="Dr. Marwan Abu-Am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5"/>
  <w:drawingGridVerticalSpacing w:val="8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2A"/>
    <w:rsid w:val="00010E7A"/>
    <w:rsid w:val="000114BA"/>
    <w:rsid w:val="0001461E"/>
    <w:rsid w:val="000262C8"/>
    <w:rsid w:val="00041DBA"/>
    <w:rsid w:val="000479BD"/>
    <w:rsid w:val="000537CD"/>
    <w:rsid w:val="00054430"/>
    <w:rsid w:val="000649CD"/>
    <w:rsid w:val="00064C9C"/>
    <w:rsid w:val="00074A3C"/>
    <w:rsid w:val="00094043"/>
    <w:rsid w:val="000A5FEB"/>
    <w:rsid w:val="000A6A6C"/>
    <w:rsid w:val="000B63E9"/>
    <w:rsid w:val="000B72F4"/>
    <w:rsid w:val="000C6B78"/>
    <w:rsid w:val="000D1C33"/>
    <w:rsid w:val="000D2BA2"/>
    <w:rsid w:val="000E2485"/>
    <w:rsid w:val="000E6905"/>
    <w:rsid w:val="000E71AF"/>
    <w:rsid w:val="001026A1"/>
    <w:rsid w:val="00107980"/>
    <w:rsid w:val="001111EA"/>
    <w:rsid w:val="00112B92"/>
    <w:rsid w:val="00113085"/>
    <w:rsid w:val="00115341"/>
    <w:rsid w:val="00120DEA"/>
    <w:rsid w:val="00127F30"/>
    <w:rsid w:val="0013069F"/>
    <w:rsid w:val="0014174B"/>
    <w:rsid w:val="0014363B"/>
    <w:rsid w:val="00153669"/>
    <w:rsid w:val="00156C87"/>
    <w:rsid w:val="001657E6"/>
    <w:rsid w:val="00165F73"/>
    <w:rsid w:val="001665A6"/>
    <w:rsid w:val="0017786E"/>
    <w:rsid w:val="00181D1D"/>
    <w:rsid w:val="001831C7"/>
    <w:rsid w:val="00190250"/>
    <w:rsid w:val="001A0A05"/>
    <w:rsid w:val="001A1BA0"/>
    <w:rsid w:val="001A1E9C"/>
    <w:rsid w:val="001B47CA"/>
    <w:rsid w:val="001B508C"/>
    <w:rsid w:val="001D1488"/>
    <w:rsid w:val="001D5A16"/>
    <w:rsid w:val="001E16DC"/>
    <w:rsid w:val="001E7A40"/>
    <w:rsid w:val="001F5171"/>
    <w:rsid w:val="001F5A7B"/>
    <w:rsid w:val="001F7A8C"/>
    <w:rsid w:val="00203106"/>
    <w:rsid w:val="0020319B"/>
    <w:rsid w:val="0020374B"/>
    <w:rsid w:val="00205ACC"/>
    <w:rsid w:val="00212817"/>
    <w:rsid w:val="002137EA"/>
    <w:rsid w:val="002173C0"/>
    <w:rsid w:val="002173E1"/>
    <w:rsid w:val="00217B00"/>
    <w:rsid w:val="00227093"/>
    <w:rsid w:val="00230BAE"/>
    <w:rsid w:val="002338FD"/>
    <w:rsid w:val="00241977"/>
    <w:rsid w:val="002422A5"/>
    <w:rsid w:val="0024535B"/>
    <w:rsid w:val="002571E3"/>
    <w:rsid w:val="002576E6"/>
    <w:rsid w:val="0026747D"/>
    <w:rsid w:val="00271F0C"/>
    <w:rsid w:val="00272103"/>
    <w:rsid w:val="002750E3"/>
    <w:rsid w:val="00296F59"/>
    <w:rsid w:val="002A0F75"/>
    <w:rsid w:val="002A3B94"/>
    <w:rsid w:val="002A5422"/>
    <w:rsid w:val="002C14B2"/>
    <w:rsid w:val="002C265A"/>
    <w:rsid w:val="002C6AF2"/>
    <w:rsid w:val="002D3581"/>
    <w:rsid w:val="002D47C0"/>
    <w:rsid w:val="002D6403"/>
    <w:rsid w:val="002E631C"/>
    <w:rsid w:val="002E6AB0"/>
    <w:rsid w:val="002E7708"/>
    <w:rsid w:val="002E7841"/>
    <w:rsid w:val="002F37E6"/>
    <w:rsid w:val="002F43F7"/>
    <w:rsid w:val="002F4464"/>
    <w:rsid w:val="002F72B1"/>
    <w:rsid w:val="002F7CBA"/>
    <w:rsid w:val="00301DC9"/>
    <w:rsid w:val="00304F05"/>
    <w:rsid w:val="0031031E"/>
    <w:rsid w:val="003138FD"/>
    <w:rsid w:val="00326D78"/>
    <w:rsid w:val="00330626"/>
    <w:rsid w:val="00330A7F"/>
    <w:rsid w:val="00337507"/>
    <w:rsid w:val="00343FA2"/>
    <w:rsid w:val="00345F2A"/>
    <w:rsid w:val="00354952"/>
    <w:rsid w:val="00355DEE"/>
    <w:rsid w:val="003571A0"/>
    <w:rsid w:val="00362D12"/>
    <w:rsid w:val="00366574"/>
    <w:rsid w:val="00366F3C"/>
    <w:rsid w:val="00383B69"/>
    <w:rsid w:val="00395ADE"/>
    <w:rsid w:val="003A1E84"/>
    <w:rsid w:val="003A3AD4"/>
    <w:rsid w:val="003A795D"/>
    <w:rsid w:val="003B3124"/>
    <w:rsid w:val="003C6A0F"/>
    <w:rsid w:val="003D00E5"/>
    <w:rsid w:val="003D043F"/>
    <w:rsid w:val="003D147C"/>
    <w:rsid w:val="003E7215"/>
    <w:rsid w:val="003E7605"/>
    <w:rsid w:val="003E778A"/>
    <w:rsid w:val="003F6FB1"/>
    <w:rsid w:val="0040579F"/>
    <w:rsid w:val="00412BC7"/>
    <w:rsid w:val="00421DDD"/>
    <w:rsid w:val="00422F6A"/>
    <w:rsid w:val="00423BB8"/>
    <w:rsid w:val="00442D6A"/>
    <w:rsid w:val="0044317D"/>
    <w:rsid w:val="0044326D"/>
    <w:rsid w:val="00444C5F"/>
    <w:rsid w:val="00445D4E"/>
    <w:rsid w:val="00452ECB"/>
    <w:rsid w:val="00457ABC"/>
    <w:rsid w:val="004622D3"/>
    <w:rsid w:val="004625D6"/>
    <w:rsid w:val="004632CB"/>
    <w:rsid w:val="00463640"/>
    <w:rsid w:val="0047541E"/>
    <w:rsid w:val="00476948"/>
    <w:rsid w:val="004774DB"/>
    <w:rsid w:val="00483937"/>
    <w:rsid w:val="00483A9F"/>
    <w:rsid w:val="004A0DD2"/>
    <w:rsid w:val="004A194E"/>
    <w:rsid w:val="004A5860"/>
    <w:rsid w:val="004B2018"/>
    <w:rsid w:val="004B236D"/>
    <w:rsid w:val="004B7129"/>
    <w:rsid w:val="004C571F"/>
    <w:rsid w:val="004C70E5"/>
    <w:rsid w:val="004C75A3"/>
    <w:rsid w:val="004D097F"/>
    <w:rsid w:val="004D645D"/>
    <w:rsid w:val="004E2885"/>
    <w:rsid w:val="004E4470"/>
    <w:rsid w:val="004F0FF4"/>
    <w:rsid w:val="004F35C2"/>
    <w:rsid w:val="004F6233"/>
    <w:rsid w:val="005008E6"/>
    <w:rsid w:val="005030B3"/>
    <w:rsid w:val="005101AE"/>
    <w:rsid w:val="0051226C"/>
    <w:rsid w:val="00514B9A"/>
    <w:rsid w:val="0052304D"/>
    <w:rsid w:val="00525691"/>
    <w:rsid w:val="00531F40"/>
    <w:rsid w:val="00534B74"/>
    <w:rsid w:val="005356A7"/>
    <w:rsid w:val="00546432"/>
    <w:rsid w:val="0054690E"/>
    <w:rsid w:val="005543DE"/>
    <w:rsid w:val="00556B43"/>
    <w:rsid w:val="0055766E"/>
    <w:rsid w:val="00570E01"/>
    <w:rsid w:val="00571B01"/>
    <w:rsid w:val="0057218D"/>
    <w:rsid w:val="0058342C"/>
    <w:rsid w:val="00585D93"/>
    <w:rsid w:val="0059002A"/>
    <w:rsid w:val="005A15CD"/>
    <w:rsid w:val="005A2D95"/>
    <w:rsid w:val="005A436D"/>
    <w:rsid w:val="005A557C"/>
    <w:rsid w:val="005A5BF7"/>
    <w:rsid w:val="005A67F4"/>
    <w:rsid w:val="005A75F4"/>
    <w:rsid w:val="005B4A35"/>
    <w:rsid w:val="005C3805"/>
    <w:rsid w:val="005C5AE3"/>
    <w:rsid w:val="005D043F"/>
    <w:rsid w:val="005D451E"/>
    <w:rsid w:val="005D5A4F"/>
    <w:rsid w:val="005E449E"/>
    <w:rsid w:val="005F328E"/>
    <w:rsid w:val="00600A39"/>
    <w:rsid w:val="00613CC5"/>
    <w:rsid w:val="00647259"/>
    <w:rsid w:val="00651C36"/>
    <w:rsid w:val="00656D1D"/>
    <w:rsid w:val="00657484"/>
    <w:rsid w:val="00660EB3"/>
    <w:rsid w:val="00662F64"/>
    <w:rsid w:val="00664AEB"/>
    <w:rsid w:val="0068592E"/>
    <w:rsid w:val="00687140"/>
    <w:rsid w:val="00691C0C"/>
    <w:rsid w:val="00691CCA"/>
    <w:rsid w:val="0069380B"/>
    <w:rsid w:val="006A1DE5"/>
    <w:rsid w:val="006A71DA"/>
    <w:rsid w:val="006C0437"/>
    <w:rsid w:val="006C11F3"/>
    <w:rsid w:val="006C1578"/>
    <w:rsid w:val="006C17EE"/>
    <w:rsid w:val="006C62D1"/>
    <w:rsid w:val="006D27AE"/>
    <w:rsid w:val="006D2C6A"/>
    <w:rsid w:val="006D4394"/>
    <w:rsid w:val="006D541C"/>
    <w:rsid w:val="006F0EA6"/>
    <w:rsid w:val="006F18F1"/>
    <w:rsid w:val="006F5B0C"/>
    <w:rsid w:val="00711240"/>
    <w:rsid w:val="00711B54"/>
    <w:rsid w:val="00713354"/>
    <w:rsid w:val="007202F7"/>
    <w:rsid w:val="00720BB0"/>
    <w:rsid w:val="00725615"/>
    <w:rsid w:val="007306A2"/>
    <w:rsid w:val="007377B2"/>
    <w:rsid w:val="00745B33"/>
    <w:rsid w:val="0074746A"/>
    <w:rsid w:val="00753154"/>
    <w:rsid w:val="007575BE"/>
    <w:rsid w:val="00757983"/>
    <w:rsid w:val="00761140"/>
    <w:rsid w:val="00774BEA"/>
    <w:rsid w:val="00781A80"/>
    <w:rsid w:val="007853B9"/>
    <w:rsid w:val="00790439"/>
    <w:rsid w:val="007905D8"/>
    <w:rsid w:val="00793FF7"/>
    <w:rsid w:val="007A7896"/>
    <w:rsid w:val="007C22F0"/>
    <w:rsid w:val="007C5413"/>
    <w:rsid w:val="007E1DB5"/>
    <w:rsid w:val="007E2FB2"/>
    <w:rsid w:val="007E6CA0"/>
    <w:rsid w:val="007F0A3B"/>
    <w:rsid w:val="007F6FB3"/>
    <w:rsid w:val="00806FB8"/>
    <w:rsid w:val="00810A4A"/>
    <w:rsid w:val="00814DA5"/>
    <w:rsid w:val="00816DD9"/>
    <w:rsid w:val="00816EE3"/>
    <w:rsid w:val="0083654E"/>
    <w:rsid w:val="00852636"/>
    <w:rsid w:val="008623A2"/>
    <w:rsid w:val="008624A0"/>
    <w:rsid w:val="00872B7D"/>
    <w:rsid w:val="00873FB0"/>
    <w:rsid w:val="0087455B"/>
    <w:rsid w:val="00882A0F"/>
    <w:rsid w:val="00884BC3"/>
    <w:rsid w:val="00886A80"/>
    <w:rsid w:val="0088745E"/>
    <w:rsid w:val="00891D9E"/>
    <w:rsid w:val="008964F1"/>
    <w:rsid w:val="008A1026"/>
    <w:rsid w:val="008A3EF5"/>
    <w:rsid w:val="008B044C"/>
    <w:rsid w:val="008B2A1D"/>
    <w:rsid w:val="008B4636"/>
    <w:rsid w:val="008B4683"/>
    <w:rsid w:val="008C7140"/>
    <w:rsid w:val="008D4CA3"/>
    <w:rsid w:val="008F0D6E"/>
    <w:rsid w:val="008F5385"/>
    <w:rsid w:val="009026F0"/>
    <w:rsid w:val="00905ADF"/>
    <w:rsid w:val="0091235F"/>
    <w:rsid w:val="00916637"/>
    <w:rsid w:val="00921841"/>
    <w:rsid w:val="00922515"/>
    <w:rsid w:val="009244C8"/>
    <w:rsid w:val="00931DAA"/>
    <w:rsid w:val="0093338D"/>
    <w:rsid w:val="009441DB"/>
    <w:rsid w:val="00944EA9"/>
    <w:rsid w:val="009475BB"/>
    <w:rsid w:val="0095070C"/>
    <w:rsid w:val="00962C2D"/>
    <w:rsid w:val="009650FF"/>
    <w:rsid w:val="00971B40"/>
    <w:rsid w:val="00973A5C"/>
    <w:rsid w:val="00987F80"/>
    <w:rsid w:val="00995F85"/>
    <w:rsid w:val="009966D4"/>
    <w:rsid w:val="009B6A4F"/>
    <w:rsid w:val="009C2716"/>
    <w:rsid w:val="009C462B"/>
    <w:rsid w:val="009D2F3A"/>
    <w:rsid w:val="009E003D"/>
    <w:rsid w:val="009E4A92"/>
    <w:rsid w:val="009E6E40"/>
    <w:rsid w:val="009F2822"/>
    <w:rsid w:val="009F2B19"/>
    <w:rsid w:val="009F4086"/>
    <w:rsid w:val="009F4787"/>
    <w:rsid w:val="00A02F97"/>
    <w:rsid w:val="00A03199"/>
    <w:rsid w:val="00A075F8"/>
    <w:rsid w:val="00A10B11"/>
    <w:rsid w:val="00A136F5"/>
    <w:rsid w:val="00A22923"/>
    <w:rsid w:val="00A423EA"/>
    <w:rsid w:val="00A47D79"/>
    <w:rsid w:val="00A47D7E"/>
    <w:rsid w:val="00A505D7"/>
    <w:rsid w:val="00A5175A"/>
    <w:rsid w:val="00A54083"/>
    <w:rsid w:val="00A55E78"/>
    <w:rsid w:val="00A561DA"/>
    <w:rsid w:val="00A63EDE"/>
    <w:rsid w:val="00A66190"/>
    <w:rsid w:val="00A80439"/>
    <w:rsid w:val="00A859AA"/>
    <w:rsid w:val="00A86F71"/>
    <w:rsid w:val="00A93B7E"/>
    <w:rsid w:val="00AA464D"/>
    <w:rsid w:val="00AA5333"/>
    <w:rsid w:val="00AB2AF3"/>
    <w:rsid w:val="00AB43AE"/>
    <w:rsid w:val="00AC0603"/>
    <w:rsid w:val="00AC0A94"/>
    <w:rsid w:val="00AD2495"/>
    <w:rsid w:val="00AD3EBF"/>
    <w:rsid w:val="00AD54FC"/>
    <w:rsid w:val="00AD6CC3"/>
    <w:rsid w:val="00AE23B7"/>
    <w:rsid w:val="00AF1D62"/>
    <w:rsid w:val="00B007EB"/>
    <w:rsid w:val="00B00903"/>
    <w:rsid w:val="00B02DE5"/>
    <w:rsid w:val="00B232AA"/>
    <w:rsid w:val="00B32C04"/>
    <w:rsid w:val="00B40D1F"/>
    <w:rsid w:val="00B43794"/>
    <w:rsid w:val="00B46706"/>
    <w:rsid w:val="00B532EC"/>
    <w:rsid w:val="00B56234"/>
    <w:rsid w:val="00B6192E"/>
    <w:rsid w:val="00B64E97"/>
    <w:rsid w:val="00B80E8A"/>
    <w:rsid w:val="00B869AF"/>
    <w:rsid w:val="00B872C9"/>
    <w:rsid w:val="00BA4E7E"/>
    <w:rsid w:val="00BB0478"/>
    <w:rsid w:val="00BB7A3D"/>
    <w:rsid w:val="00BC0FB6"/>
    <w:rsid w:val="00BC3987"/>
    <w:rsid w:val="00BD2B9A"/>
    <w:rsid w:val="00BE5DE9"/>
    <w:rsid w:val="00BF7DA0"/>
    <w:rsid w:val="00C1186B"/>
    <w:rsid w:val="00C15BFA"/>
    <w:rsid w:val="00C3319D"/>
    <w:rsid w:val="00C35FCE"/>
    <w:rsid w:val="00C45E07"/>
    <w:rsid w:val="00C4739F"/>
    <w:rsid w:val="00C609BA"/>
    <w:rsid w:val="00C67712"/>
    <w:rsid w:val="00C71E19"/>
    <w:rsid w:val="00C83EAC"/>
    <w:rsid w:val="00C84C08"/>
    <w:rsid w:val="00C87FD8"/>
    <w:rsid w:val="00C940D0"/>
    <w:rsid w:val="00C94257"/>
    <w:rsid w:val="00C946E3"/>
    <w:rsid w:val="00CA0913"/>
    <w:rsid w:val="00CA2186"/>
    <w:rsid w:val="00CC144E"/>
    <w:rsid w:val="00CD0BDF"/>
    <w:rsid w:val="00CD2F51"/>
    <w:rsid w:val="00CD6B2E"/>
    <w:rsid w:val="00CE23CC"/>
    <w:rsid w:val="00CE6994"/>
    <w:rsid w:val="00CF08A2"/>
    <w:rsid w:val="00CF6217"/>
    <w:rsid w:val="00D0125E"/>
    <w:rsid w:val="00D01352"/>
    <w:rsid w:val="00D01C44"/>
    <w:rsid w:val="00D106F9"/>
    <w:rsid w:val="00D120BA"/>
    <w:rsid w:val="00D21FD8"/>
    <w:rsid w:val="00D22CD4"/>
    <w:rsid w:val="00D23AAC"/>
    <w:rsid w:val="00D25383"/>
    <w:rsid w:val="00D318DA"/>
    <w:rsid w:val="00D37EE8"/>
    <w:rsid w:val="00D5275C"/>
    <w:rsid w:val="00D619F2"/>
    <w:rsid w:val="00D665FA"/>
    <w:rsid w:val="00D67CCE"/>
    <w:rsid w:val="00D7172D"/>
    <w:rsid w:val="00D854FD"/>
    <w:rsid w:val="00D87243"/>
    <w:rsid w:val="00D91148"/>
    <w:rsid w:val="00DA3E21"/>
    <w:rsid w:val="00DA6236"/>
    <w:rsid w:val="00DB05BD"/>
    <w:rsid w:val="00DB29CC"/>
    <w:rsid w:val="00DB40C1"/>
    <w:rsid w:val="00DC38C0"/>
    <w:rsid w:val="00DD225F"/>
    <w:rsid w:val="00DD338F"/>
    <w:rsid w:val="00DE06C2"/>
    <w:rsid w:val="00DF06F3"/>
    <w:rsid w:val="00DF1A47"/>
    <w:rsid w:val="00DF6F86"/>
    <w:rsid w:val="00E03DF7"/>
    <w:rsid w:val="00E04FDF"/>
    <w:rsid w:val="00E0711F"/>
    <w:rsid w:val="00E1760F"/>
    <w:rsid w:val="00E25494"/>
    <w:rsid w:val="00E271E9"/>
    <w:rsid w:val="00E31997"/>
    <w:rsid w:val="00E37335"/>
    <w:rsid w:val="00E4211E"/>
    <w:rsid w:val="00E557B5"/>
    <w:rsid w:val="00E570F8"/>
    <w:rsid w:val="00E67B99"/>
    <w:rsid w:val="00E7410B"/>
    <w:rsid w:val="00E754D7"/>
    <w:rsid w:val="00E778E4"/>
    <w:rsid w:val="00E810F9"/>
    <w:rsid w:val="00E90AFA"/>
    <w:rsid w:val="00E93067"/>
    <w:rsid w:val="00EA7D01"/>
    <w:rsid w:val="00EB031D"/>
    <w:rsid w:val="00EB5542"/>
    <w:rsid w:val="00EC4EED"/>
    <w:rsid w:val="00EE04FB"/>
    <w:rsid w:val="00EE5923"/>
    <w:rsid w:val="00EE73AF"/>
    <w:rsid w:val="00EE78C3"/>
    <w:rsid w:val="00EF308D"/>
    <w:rsid w:val="00EF31E5"/>
    <w:rsid w:val="00EF3BE2"/>
    <w:rsid w:val="00F146F2"/>
    <w:rsid w:val="00F15572"/>
    <w:rsid w:val="00F15E2D"/>
    <w:rsid w:val="00F1649A"/>
    <w:rsid w:val="00F20927"/>
    <w:rsid w:val="00F21721"/>
    <w:rsid w:val="00F2620C"/>
    <w:rsid w:val="00F26AA4"/>
    <w:rsid w:val="00F31AEE"/>
    <w:rsid w:val="00F32665"/>
    <w:rsid w:val="00F37484"/>
    <w:rsid w:val="00F4248F"/>
    <w:rsid w:val="00F43911"/>
    <w:rsid w:val="00F43E79"/>
    <w:rsid w:val="00F552AC"/>
    <w:rsid w:val="00F64855"/>
    <w:rsid w:val="00F76AAB"/>
    <w:rsid w:val="00F76CF9"/>
    <w:rsid w:val="00F76FE3"/>
    <w:rsid w:val="00FA0581"/>
    <w:rsid w:val="00FA1D7B"/>
    <w:rsid w:val="00FB1C1C"/>
    <w:rsid w:val="00FB5005"/>
    <w:rsid w:val="00FB6AFF"/>
    <w:rsid w:val="00FC5A1D"/>
    <w:rsid w:val="00FC76BA"/>
    <w:rsid w:val="00FD5A54"/>
    <w:rsid w:val="00FD67C6"/>
    <w:rsid w:val="00FE10DA"/>
    <w:rsid w:val="00FE5899"/>
    <w:rsid w:val="00FF026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3F897B1-52CC-4CD0-B603-259A4E7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2A"/>
    <w:rPr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9B6A4F"/>
    <w:pPr>
      <w:keepNext/>
      <w:spacing w:before="240"/>
      <w:jc w:val="lowKashida"/>
      <w:outlineLvl w:val="0"/>
    </w:pPr>
    <w:rPr>
      <w:rFonts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6A4F"/>
    <w:pPr>
      <w:keepNext/>
      <w:spacing w:before="120"/>
      <w:ind w:left="360" w:hanging="360"/>
      <w:jc w:val="lowKashida"/>
      <w:outlineLvl w:val="1"/>
    </w:pPr>
    <w:rPr>
      <w:rFonts w:cs="Traditional Arabic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6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6B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6B2E"/>
  </w:style>
  <w:style w:type="character" w:customStyle="1" w:styleId="Heading1Char">
    <w:name w:val="Heading 1 Char"/>
    <w:aliases w:val="Question Char"/>
    <w:basedOn w:val="DefaultParagraphFont"/>
    <w:link w:val="Heading1"/>
    <w:rsid w:val="009B6A4F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9B6A4F"/>
    <w:rPr>
      <w:rFonts w:cs="Traditional Arabic"/>
      <w:sz w:val="24"/>
    </w:rPr>
  </w:style>
  <w:style w:type="paragraph" w:styleId="BalloonText">
    <w:name w:val="Balloon Text"/>
    <w:basedOn w:val="Normal"/>
    <w:link w:val="BalloonTextChar"/>
    <w:rsid w:val="00E3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 205 - Exam I</vt:lpstr>
    </vt:vector>
  </TitlesOfParts>
  <Company>KFUPM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205 - Exam I</dc:title>
  <dc:creator>Dr. Muhamed Mudawar</dc:creator>
  <cp:lastModifiedBy>Dr. Marwan Abu-Amara</cp:lastModifiedBy>
  <cp:revision>2</cp:revision>
  <cp:lastPrinted>2017-03-13T12:26:00Z</cp:lastPrinted>
  <dcterms:created xsi:type="dcterms:W3CDTF">2017-11-22T05:12:00Z</dcterms:created>
  <dcterms:modified xsi:type="dcterms:W3CDTF">2017-11-22T05:12:00Z</dcterms:modified>
</cp:coreProperties>
</file>