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3F9D" w14:textId="77777777" w:rsidR="00554996" w:rsidRPr="003B23DF" w:rsidRDefault="00554996" w:rsidP="00554996">
      <w:pPr>
        <w:spacing w:after="0" w:line="264" w:lineRule="auto"/>
        <w:jc w:val="center"/>
        <w:rPr>
          <w:b/>
          <w:bCs/>
          <w:sz w:val="36"/>
          <w:szCs w:val="36"/>
        </w:rPr>
      </w:pPr>
      <w:r w:rsidRPr="003B23DF">
        <w:rPr>
          <w:b/>
          <w:bCs/>
          <w:sz w:val="36"/>
          <w:szCs w:val="36"/>
        </w:rPr>
        <w:t>King Fahd University of Petroleum and Minerals</w:t>
      </w:r>
    </w:p>
    <w:p w14:paraId="3BFE24B4" w14:textId="77777777" w:rsidR="00554996" w:rsidRPr="0007742E" w:rsidRDefault="00554996" w:rsidP="00554996">
      <w:pPr>
        <w:spacing w:after="0" w:line="264" w:lineRule="auto"/>
        <w:jc w:val="center"/>
        <w:rPr>
          <w:b/>
          <w:bCs/>
          <w:sz w:val="36"/>
          <w:szCs w:val="36"/>
        </w:rPr>
      </w:pPr>
      <w:r w:rsidRPr="0007742E">
        <w:rPr>
          <w:b/>
          <w:bCs/>
          <w:sz w:val="36"/>
          <w:szCs w:val="36"/>
        </w:rPr>
        <w:t>Information and Computer Science Department</w:t>
      </w:r>
    </w:p>
    <w:p w14:paraId="1FD2EFD9" w14:textId="77777777" w:rsidR="00554996" w:rsidRPr="003B23DF" w:rsidRDefault="00554996" w:rsidP="00554996">
      <w:pPr>
        <w:spacing w:after="0" w:line="264" w:lineRule="auto"/>
        <w:jc w:val="center"/>
        <w:rPr>
          <w:b/>
          <w:bCs/>
          <w:sz w:val="36"/>
          <w:szCs w:val="36"/>
        </w:rPr>
      </w:pPr>
      <w:r w:rsidRPr="003B23DF">
        <w:rPr>
          <w:b/>
          <w:bCs/>
          <w:sz w:val="36"/>
          <w:szCs w:val="36"/>
        </w:rPr>
        <w:t>ICS 103: Computer Programming in C</w:t>
      </w:r>
    </w:p>
    <w:p w14:paraId="7A48253B" w14:textId="77777777" w:rsidR="00554996" w:rsidRPr="003B23DF" w:rsidRDefault="00554996" w:rsidP="00554996">
      <w:pPr>
        <w:spacing w:after="0" w:line="264" w:lineRule="auto"/>
        <w:jc w:val="center"/>
        <w:rPr>
          <w:sz w:val="36"/>
          <w:szCs w:val="36"/>
        </w:rPr>
      </w:pPr>
      <w:r w:rsidRPr="003B23DF">
        <w:rPr>
          <w:sz w:val="36"/>
          <w:szCs w:val="36"/>
        </w:rPr>
        <w:t>Second Semester 2014 – 2015</w:t>
      </w:r>
    </w:p>
    <w:p w14:paraId="3CC93AA0" w14:textId="77777777" w:rsidR="00554996" w:rsidRPr="003B23DF" w:rsidRDefault="00554996" w:rsidP="00554996">
      <w:pPr>
        <w:spacing w:after="0" w:line="264" w:lineRule="auto"/>
        <w:jc w:val="center"/>
        <w:rPr>
          <w:sz w:val="36"/>
          <w:szCs w:val="36"/>
        </w:rPr>
      </w:pPr>
      <w:r w:rsidRPr="003B23DF">
        <w:rPr>
          <w:sz w:val="36"/>
          <w:szCs w:val="36"/>
        </w:rPr>
        <w:t>Midterm Exam, Thursday April 2, 2015</w:t>
      </w:r>
    </w:p>
    <w:p w14:paraId="0EDADF13" w14:textId="77777777" w:rsidR="00554996" w:rsidRPr="003B23DF" w:rsidRDefault="00554996" w:rsidP="00554996">
      <w:pPr>
        <w:spacing w:after="0" w:line="264" w:lineRule="auto"/>
        <w:jc w:val="center"/>
        <w:rPr>
          <w:sz w:val="36"/>
          <w:szCs w:val="36"/>
        </w:rPr>
      </w:pPr>
      <w:r w:rsidRPr="003B23DF">
        <w:rPr>
          <w:sz w:val="36"/>
          <w:szCs w:val="36"/>
        </w:rPr>
        <w:t xml:space="preserve">Time: </w:t>
      </w:r>
      <w:r w:rsidRPr="003B23DF">
        <w:rPr>
          <w:b/>
          <w:bCs/>
          <w:sz w:val="36"/>
          <w:szCs w:val="36"/>
        </w:rPr>
        <w:t>120 minutes</w:t>
      </w:r>
    </w:p>
    <w:p w14:paraId="7DAC924C" w14:textId="452BD282" w:rsidR="00554996" w:rsidRDefault="00554996" w:rsidP="00554996">
      <w:pPr>
        <w:tabs>
          <w:tab w:val="left" w:pos="5954"/>
          <w:tab w:val="left" w:pos="9639"/>
        </w:tabs>
        <w:spacing w:before="200"/>
        <w:rPr>
          <w:b/>
          <w:bCs/>
          <w:sz w:val="36"/>
          <w:szCs w:val="36"/>
          <w:u w:val="single"/>
        </w:rPr>
      </w:pPr>
      <w:r w:rsidRPr="00B92D51">
        <w:rPr>
          <w:b/>
          <w:bCs/>
          <w:sz w:val="36"/>
          <w:szCs w:val="36"/>
        </w:rPr>
        <w:t>Name:</w:t>
      </w:r>
      <w:r w:rsidRPr="00B92D51">
        <w:rPr>
          <w:b/>
          <w:bCs/>
          <w:sz w:val="36"/>
          <w:szCs w:val="36"/>
          <w:u w:val="single"/>
        </w:rPr>
        <w:t xml:space="preserve"> </w:t>
      </w:r>
      <w:r w:rsidR="00B92D51" w:rsidRPr="00B92D51">
        <w:rPr>
          <w:b/>
          <w:bCs/>
          <w:sz w:val="36"/>
          <w:szCs w:val="36"/>
          <w:u w:val="single"/>
        </w:rPr>
        <w:t xml:space="preserve">SOLUTION KEY </w:t>
      </w:r>
      <w:r w:rsidRPr="00B92D51">
        <w:rPr>
          <w:b/>
          <w:bCs/>
          <w:sz w:val="36"/>
          <w:szCs w:val="36"/>
          <w:u w:val="single"/>
        </w:rPr>
        <w:tab/>
      </w:r>
      <w:r w:rsidRPr="00A23E4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A23E4C">
        <w:rPr>
          <w:b/>
          <w:bCs/>
          <w:sz w:val="36"/>
          <w:szCs w:val="36"/>
        </w:rPr>
        <w:t>ID: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ab/>
      </w:r>
    </w:p>
    <w:p w14:paraId="607568DD" w14:textId="77777777" w:rsidR="00554996" w:rsidRPr="003B23DF" w:rsidRDefault="00554996" w:rsidP="00554996">
      <w:pPr>
        <w:tabs>
          <w:tab w:val="left" w:pos="4820"/>
          <w:tab w:val="left" w:pos="7938"/>
          <w:tab w:val="left" w:pos="9639"/>
        </w:tabs>
        <w:rPr>
          <w:b/>
          <w:bCs/>
          <w:sz w:val="32"/>
          <w:szCs w:val="32"/>
        </w:rPr>
      </w:pPr>
      <w:r w:rsidRPr="003B23DF">
        <w:rPr>
          <w:b/>
          <w:bCs/>
          <w:sz w:val="32"/>
          <w:szCs w:val="32"/>
        </w:rPr>
        <w:t>Instructor and Section: Select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878"/>
      </w:tblGrid>
      <w:tr w:rsidR="00554996" w14:paraId="4D4C9D2C" w14:textId="77777777" w:rsidTr="001528E5">
        <w:trPr>
          <w:trHeight w:val="357"/>
        </w:trPr>
        <w:tc>
          <w:tcPr>
            <w:tcW w:w="3085" w:type="dxa"/>
            <w:vAlign w:val="center"/>
          </w:tcPr>
          <w:p w14:paraId="1344DED9" w14:textId="77777777" w:rsidR="00554996" w:rsidRPr="003B23DF" w:rsidRDefault="00554996" w:rsidP="001528E5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B23DF">
              <w:rPr>
                <w:rFonts w:asciiTheme="minorHAnsi" w:hAnsiTheme="minorHAnsi"/>
                <w:b/>
                <w:bCs/>
                <w:sz w:val="28"/>
                <w:szCs w:val="28"/>
              </w:rPr>
              <w:t>Instructor</w:t>
            </w:r>
          </w:p>
        </w:tc>
        <w:tc>
          <w:tcPr>
            <w:tcW w:w="6878" w:type="dxa"/>
            <w:vAlign w:val="center"/>
          </w:tcPr>
          <w:p w14:paraId="5425E846" w14:textId="77777777" w:rsidR="00554996" w:rsidRPr="003B23DF" w:rsidRDefault="00554996" w:rsidP="001528E5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B23DF">
              <w:rPr>
                <w:rFonts w:asciiTheme="minorHAnsi" w:hAnsiTheme="minorHAnsi"/>
                <w:b/>
                <w:bCs/>
                <w:sz w:val="28"/>
                <w:szCs w:val="28"/>
              </w:rPr>
              <w:t>Section</w:t>
            </w:r>
          </w:p>
        </w:tc>
      </w:tr>
      <w:tr w:rsidR="00554996" w14:paraId="5AA07A45" w14:textId="77777777" w:rsidTr="001528E5">
        <w:tc>
          <w:tcPr>
            <w:tcW w:w="3085" w:type="dxa"/>
            <w:vAlign w:val="center"/>
          </w:tcPr>
          <w:p w14:paraId="0F366F5D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Muhamed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Mudawar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vAlign w:val="center"/>
          </w:tcPr>
          <w:p w14:paraId="365AF61D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(UT 1100)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(UT 1310)</w:t>
            </w:r>
          </w:p>
        </w:tc>
      </w:tr>
      <w:tr w:rsidR="00554996" w14:paraId="3E4AA1A9" w14:textId="77777777" w:rsidTr="001528E5">
        <w:tc>
          <w:tcPr>
            <w:tcW w:w="3085" w:type="dxa"/>
            <w:vAlign w:val="center"/>
          </w:tcPr>
          <w:p w14:paraId="597F8AB2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Samer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Arafat</w:t>
            </w:r>
          </w:p>
        </w:tc>
        <w:tc>
          <w:tcPr>
            <w:tcW w:w="6878" w:type="dxa"/>
            <w:vAlign w:val="center"/>
          </w:tcPr>
          <w:p w14:paraId="0CF8C282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0900)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1100)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1310)</w:t>
            </w:r>
          </w:p>
        </w:tc>
      </w:tr>
      <w:tr w:rsidR="00554996" w14:paraId="27C5B40F" w14:textId="77777777" w:rsidTr="001528E5">
        <w:tc>
          <w:tcPr>
            <w:tcW w:w="3085" w:type="dxa"/>
            <w:vAlign w:val="center"/>
          </w:tcPr>
          <w:p w14:paraId="50289F38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Dr. Rafi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Ul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6878" w:type="dxa"/>
            <w:vAlign w:val="center"/>
          </w:tcPr>
          <w:p w14:paraId="4171047B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(UT 0800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(UT 1310)</w:t>
            </w:r>
          </w:p>
        </w:tc>
      </w:tr>
      <w:tr w:rsidR="00554996" w14:paraId="4E15334E" w14:textId="77777777" w:rsidTr="001528E5">
        <w:tc>
          <w:tcPr>
            <w:tcW w:w="3085" w:type="dxa"/>
            <w:vAlign w:val="center"/>
          </w:tcPr>
          <w:p w14:paraId="669960F7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Basem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Al-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6878" w:type="dxa"/>
            <w:vAlign w:val="center"/>
          </w:tcPr>
          <w:p w14:paraId="2529C271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0700)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0800)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1100)</w:t>
            </w:r>
          </w:p>
        </w:tc>
      </w:tr>
      <w:tr w:rsidR="00554996" w14:paraId="1CC47FE1" w14:textId="77777777" w:rsidTr="001528E5">
        <w:tc>
          <w:tcPr>
            <w:tcW w:w="3085" w:type="dxa"/>
            <w:vAlign w:val="center"/>
          </w:tcPr>
          <w:p w14:paraId="1E5E1167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Dr. Abdulaziz Alkhoraidly</w:t>
            </w:r>
          </w:p>
        </w:tc>
        <w:tc>
          <w:tcPr>
            <w:tcW w:w="6878" w:type="dxa"/>
            <w:vAlign w:val="center"/>
          </w:tcPr>
          <w:p w14:paraId="19CE5CA2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0700)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0800)</w:t>
            </w:r>
          </w:p>
        </w:tc>
      </w:tr>
      <w:tr w:rsidR="00554996" w14:paraId="4A96861A" w14:textId="77777777" w:rsidTr="001528E5">
        <w:tc>
          <w:tcPr>
            <w:tcW w:w="3085" w:type="dxa"/>
            <w:vAlign w:val="center"/>
          </w:tcPr>
          <w:p w14:paraId="396AAA17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Dr. Mohammed Balah</w:t>
            </w:r>
          </w:p>
        </w:tc>
        <w:tc>
          <w:tcPr>
            <w:tcW w:w="6878" w:type="dxa"/>
            <w:vAlign w:val="center"/>
          </w:tcPr>
          <w:p w14:paraId="4C0BF58B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0700)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0800)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0700)</w:t>
            </w:r>
          </w:p>
          <w:p w14:paraId="01D7B063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0800)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0900)</w:t>
            </w:r>
          </w:p>
        </w:tc>
      </w:tr>
      <w:tr w:rsidR="00554996" w14:paraId="6EF44D5E" w14:textId="77777777" w:rsidTr="001528E5">
        <w:tc>
          <w:tcPr>
            <w:tcW w:w="3085" w:type="dxa"/>
            <w:vAlign w:val="center"/>
          </w:tcPr>
          <w:p w14:paraId="0BA37FDF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Mr. Jaweed Yazdani</w:t>
            </w:r>
          </w:p>
        </w:tc>
        <w:tc>
          <w:tcPr>
            <w:tcW w:w="6878" w:type="dxa"/>
            <w:vAlign w:val="center"/>
          </w:tcPr>
          <w:p w14:paraId="1A6D5220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1100)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1310)</w:t>
            </w:r>
          </w:p>
        </w:tc>
      </w:tr>
      <w:tr w:rsidR="00554996" w14:paraId="0E7DB48A" w14:textId="77777777" w:rsidTr="001528E5">
        <w:tc>
          <w:tcPr>
            <w:tcW w:w="3085" w:type="dxa"/>
            <w:vAlign w:val="center"/>
          </w:tcPr>
          <w:p w14:paraId="2D4914BF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Mr. Said Muhammad</w:t>
            </w:r>
          </w:p>
        </w:tc>
        <w:tc>
          <w:tcPr>
            <w:tcW w:w="6878" w:type="dxa"/>
            <w:vAlign w:val="center"/>
          </w:tcPr>
          <w:p w14:paraId="67ADB821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0700)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0800)</w:t>
            </w:r>
          </w:p>
        </w:tc>
      </w:tr>
      <w:tr w:rsidR="00554996" w14:paraId="1DD4EBF6" w14:textId="77777777" w:rsidTr="001528E5">
        <w:tc>
          <w:tcPr>
            <w:tcW w:w="3085" w:type="dxa"/>
            <w:vAlign w:val="center"/>
          </w:tcPr>
          <w:p w14:paraId="0783D0DA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Mr. Hakim Adiche</w:t>
            </w:r>
          </w:p>
        </w:tc>
        <w:tc>
          <w:tcPr>
            <w:tcW w:w="6878" w:type="dxa"/>
            <w:vAlign w:val="center"/>
          </w:tcPr>
          <w:p w14:paraId="66EFEFF1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1100)</w:t>
            </w:r>
          </w:p>
        </w:tc>
      </w:tr>
      <w:tr w:rsidR="00554996" w14:paraId="6F6BAA64" w14:textId="77777777" w:rsidTr="001528E5">
        <w:trPr>
          <w:trHeight w:val="43"/>
        </w:trPr>
        <w:tc>
          <w:tcPr>
            <w:tcW w:w="3085" w:type="dxa"/>
            <w:vAlign w:val="center"/>
          </w:tcPr>
          <w:p w14:paraId="0C6CF611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Mr.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Hazem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Selmi</w:t>
            </w:r>
            <w:proofErr w:type="spellEnd"/>
          </w:p>
        </w:tc>
        <w:tc>
          <w:tcPr>
            <w:tcW w:w="6878" w:type="dxa"/>
            <w:vAlign w:val="center"/>
          </w:tcPr>
          <w:p w14:paraId="4B289868" w14:textId="77777777" w:rsidR="00554996" w:rsidRPr="003B23DF" w:rsidRDefault="00554996" w:rsidP="001528E5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0900)</w:t>
            </w:r>
          </w:p>
        </w:tc>
      </w:tr>
    </w:tbl>
    <w:p w14:paraId="1074ABA7" w14:textId="77777777" w:rsidR="00554996" w:rsidRDefault="00554996" w:rsidP="00554996">
      <w:pPr>
        <w:spacing w:after="0" w:line="240" w:lineRule="auto"/>
        <w:rPr>
          <w:b/>
          <w:bCs/>
          <w:sz w:val="28"/>
          <w:szCs w:val="28"/>
        </w:rPr>
      </w:pPr>
    </w:p>
    <w:p w14:paraId="66E9D9BE" w14:textId="77777777" w:rsidR="00554996" w:rsidRPr="003B23DF" w:rsidRDefault="00554996" w:rsidP="00554996">
      <w:pPr>
        <w:spacing w:after="0" w:line="240" w:lineRule="auto"/>
        <w:rPr>
          <w:sz w:val="28"/>
          <w:szCs w:val="28"/>
        </w:rPr>
      </w:pPr>
      <w:r w:rsidRPr="003B23DF">
        <w:rPr>
          <w:b/>
          <w:bCs/>
          <w:sz w:val="28"/>
          <w:szCs w:val="28"/>
        </w:rPr>
        <w:t>Instructions</w:t>
      </w:r>
      <w:r w:rsidRPr="003B23DF">
        <w:rPr>
          <w:sz w:val="28"/>
          <w:szCs w:val="28"/>
        </w:rPr>
        <w:t>:</w:t>
      </w:r>
    </w:p>
    <w:p w14:paraId="34533114" w14:textId="77777777" w:rsidR="00554996" w:rsidRPr="003B23DF" w:rsidRDefault="00554996" w:rsidP="00554996">
      <w:pPr>
        <w:numPr>
          <w:ilvl w:val="0"/>
          <w:numId w:val="3"/>
        </w:numPr>
        <w:tabs>
          <w:tab w:val="clear" w:pos="1080"/>
          <w:tab w:val="left" w:pos="270"/>
        </w:tabs>
        <w:spacing w:after="0" w:line="240" w:lineRule="auto"/>
        <w:ind w:left="270" w:hanging="270"/>
        <w:rPr>
          <w:sz w:val="24"/>
          <w:szCs w:val="24"/>
        </w:rPr>
      </w:pPr>
      <w:r w:rsidRPr="003B23DF">
        <w:rPr>
          <w:sz w:val="24"/>
          <w:szCs w:val="24"/>
        </w:rPr>
        <w:t xml:space="preserve">Answer all questions. Make sure your answers are </w:t>
      </w:r>
      <w:r w:rsidRPr="003B23DF">
        <w:rPr>
          <w:b/>
          <w:bCs/>
          <w:sz w:val="24"/>
          <w:szCs w:val="24"/>
        </w:rPr>
        <w:t>clear</w:t>
      </w:r>
      <w:r w:rsidRPr="003B23DF">
        <w:rPr>
          <w:sz w:val="24"/>
          <w:szCs w:val="24"/>
        </w:rPr>
        <w:t xml:space="preserve"> and </w:t>
      </w:r>
      <w:r w:rsidRPr="003B23DF">
        <w:rPr>
          <w:b/>
          <w:bCs/>
          <w:sz w:val="24"/>
          <w:szCs w:val="24"/>
        </w:rPr>
        <w:t>readable</w:t>
      </w:r>
      <w:r w:rsidRPr="003B23DF">
        <w:rPr>
          <w:sz w:val="24"/>
          <w:szCs w:val="24"/>
        </w:rPr>
        <w:t xml:space="preserve">. </w:t>
      </w:r>
    </w:p>
    <w:p w14:paraId="768EAB0C" w14:textId="77777777" w:rsidR="00554996" w:rsidRPr="003B23DF" w:rsidRDefault="00554996" w:rsidP="00554996">
      <w:pPr>
        <w:numPr>
          <w:ilvl w:val="0"/>
          <w:numId w:val="3"/>
        </w:numPr>
        <w:tabs>
          <w:tab w:val="clear" w:pos="1080"/>
          <w:tab w:val="left" w:pos="270"/>
        </w:tabs>
        <w:spacing w:after="0" w:line="240" w:lineRule="auto"/>
        <w:ind w:left="270" w:hanging="270"/>
        <w:rPr>
          <w:sz w:val="24"/>
          <w:szCs w:val="24"/>
        </w:rPr>
      </w:pPr>
      <w:r w:rsidRPr="003B23DF">
        <w:rPr>
          <w:sz w:val="24"/>
          <w:szCs w:val="24"/>
        </w:rPr>
        <w:t xml:space="preserve">The exam is closed book and closed notes. No calculators or any helping aides are allowed. Make sure </w:t>
      </w:r>
      <w:r>
        <w:rPr>
          <w:sz w:val="24"/>
          <w:szCs w:val="24"/>
        </w:rPr>
        <w:t>to</w:t>
      </w:r>
      <w:r w:rsidRPr="003B23DF">
        <w:rPr>
          <w:sz w:val="24"/>
          <w:szCs w:val="24"/>
        </w:rPr>
        <w:t xml:space="preserve"> turn off your mobile phone and keep it in your pocket. </w:t>
      </w:r>
    </w:p>
    <w:p w14:paraId="5A44E2F2" w14:textId="77777777" w:rsidR="00554996" w:rsidRDefault="00554996" w:rsidP="00554996">
      <w:pPr>
        <w:tabs>
          <w:tab w:val="left" w:pos="4820"/>
          <w:tab w:val="left" w:pos="7938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23DF">
        <w:rPr>
          <w:sz w:val="24"/>
          <w:szCs w:val="24"/>
        </w:rPr>
        <w:t xml:space="preserve">If there is no space on the front of the page, use the back of the page. </w:t>
      </w:r>
      <w:r>
        <w:rPr>
          <w:sz w:val="24"/>
          <w:szCs w:val="24"/>
        </w:rPr>
        <w:t>I</w:t>
      </w:r>
      <w:r w:rsidRPr="003B23DF">
        <w:rPr>
          <w:sz w:val="24"/>
          <w:szCs w:val="24"/>
        </w:rPr>
        <w:t>ndicate this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232"/>
        <w:gridCol w:w="1843"/>
        <w:gridCol w:w="4610"/>
      </w:tblGrid>
      <w:tr w:rsidR="00554996" w14:paraId="3217BB14" w14:textId="77777777" w:rsidTr="001528E5">
        <w:tc>
          <w:tcPr>
            <w:tcW w:w="1278" w:type="dxa"/>
          </w:tcPr>
          <w:p w14:paraId="1FC333DC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742E">
              <w:rPr>
                <w:rFonts w:asciiTheme="minorHAnsi" w:hAnsiTheme="minorHAnsi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2" w:type="dxa"/>
          </w:tcPr>
          <w:p w14:paraId="1EA93F83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742E">
              <w:rPr>
                <w:rFonts w:asciiTheme="minorHAnsi" w:hAnsiTheme="minorHAnsi"/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43" w:type="dxa"/>
          </w:tcPr>
          <w:p w14:paraId="5DF64E18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742E">
              <w:rPr>
                <w:rFonts w:asciiTheme="minorHAnsi" w:hAnsiTheme="minorHAnsi"/>
                <w:b/>
                <w:bCs/>
                <w:sz w:val="28"/>
                <w:szCs w:val="28"/>
              </w:rPr>
              <w:t>Earned Points</w:t>
            </w:r>
          </w:p>
        </w:tc>
        <w:tc>
          <w:tcPr>
            <w:tcW w:w="4610" w:type="dxa"/>
          </w:tcPr>
          <w:p w14:paraId="4D1ECFD3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742E">
              <w:rPr>
                <w:rFonts w:asciiTheme="minorHAnsi" w:hAnsiTheme="minorHAnsi"/>
                <w:b/>
                <w:bCs/>
                <w:sz w:val="28"/>
                <w:szCs w:val="28"/>
              </w:rPr>
              <w:t>Remarks</w:t>
            </w:r>
          </w:p>
        </w:tc>
      </w:tr>
      <w:tr w:rsidR="00554996" w14:paraId="7FF09D30" w14:textId="77777777" w:rsidTr="001528E5">
        <w:tc>
          <w:tcPr>
            <w:tcW w:w="1278" w:type="dxa"/>
          </w:tcPr>
          <w:p w14:paraId="5370B78B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14:paraId="263E4210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3D792F3D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14:paraId="6D15FF50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54996" w14:paraId="21F5DD00" w14:textId="77777777" w:rsidTr="001528E5">
        <w:tc>
          <w:tcPr>
            <w:tcW w:w="1278" w:type="dxa"/>
          </w:tcPr>
          <w:p w14:paraId="4CCB47AD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14:paraId="2D89A0D3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13EB847D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14:paraId="4D466DFA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54996" w14:paraId="53F93746" w14:textId="77777777" w:rsidTr="001528E5">
        <w:tc>
          <w:tcPr>
            <w:tcW w:w="1278" w:type="dxa"/>
          </w:tcPr>
          <w:p w14:paraId="702BFFEB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14:paraId="6305E00B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370E1A1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14:paraId="4C8CE34F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54996" w14:paraId="61BDCA1D" w14:textId="77777777" w:rsidTr="001528E5">
        <w:tc>
          <w:tcPr>
            <w:tcW w:w="1278" w:type="dxa"/>
          </w:tcPr>
          <w:p w14:paraId="1ACA4FA6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14:paraId="5E5E5743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64469BE0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14:paraId="03D6C7DB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54996" w14:paraId="166B83BB" w14:textId="77777777" w:rsidTr="001528E5">
        <w:tc>
          <w:tcPr>
            <w:tcW w:w="1278" w:type="dxa"/>
          </w:tcPr>
          <w:p w14:paraId="48FFA528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14:paraId="126FDB95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684793C1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14:paraId="1CFC4EE6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54996" w14:paraId="7B75B21D" w14:textId="77777777" w:rsidTr="001528E5">
        <w:tc>
          <w:tcPr>
            <w:tcW w:w="1278" w:type="dxa"/>
          </w:tcPr>
          <w:p w14:paraId="35A95CEC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14:paraId="3D5EA838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368480E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14:paraId="02A12784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54996" w14:paraId="1A12DE2F" w14:textId="77777777" w:rsidTr="001528E5">
        <w:tc>
          <w:tcPr>
            <w:tcW w:w="1278" w:type="dxa"/>
          </w:tcPr>
          <w:p w14:paraId="6D3F0775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260E0D1D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419E3E3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14:paraId="7048207A" w14:textId="77777777" w:rsidR="00554996" w:rsidRPr="0007742E" w:rsidRDefault="00554996" w:rsidP="001528E5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60E28046" w14:textId="77777777" w:rsidR="00554996" w:rsidRDefault="00554996" w:rsidP="005549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15AF531" w14:textId="44EE8520" w:rsidR="004C578B" w:rsidRDefault="00E0535C" w:rsidP="00EF6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Question 1 (15 </w:t>
      </w:r>
      <w:proofErr w:type="spellStart"/>
      <w:r>
        <w:rPr>
          <w:b/>
          <w:bCs/>
          <w:sz w:val="28"/>
          <w:szCs w:val="28"/>
        </w:rPr>
        <w:t>pts</w:t>
      </w:r>
      <w:proofErr w:type="spellEnd"/>
      <w:r>
        <w:rPr>
          <w:b/>
          <w:bCs/>
          <w:sz w:val="28"/>
          <w:szCs w:val="28"/>
        </w:rPr>
        <w:t xml:space="preserve">): </w:t>
      </w:r>
      <w:r w:rsidR="00763412" w:rsidRPr="00E0535C">
        <w:rPr>
          <w:b/>
          <w:bCs/>
          <w:sz w:val="28"/>
          <w:szCs w:val="28"/>
        </w:rPr>
        <w:t>Fill in the blanks</w:t>
      </w:r>
    </w:p>
    <w:p w14:paraId="097D29CD" w14:textId="77777777" w:rsidR="00EF6558" w:rsidRPr="00EF6558" w:rsidRDefault="00EF6558" w:rsidP="00EF6558">
      <w:pPr>
        <w:rPr>
          <w:b/>
          <w:bCs/>
          <w:sz w:val="24"/>
          <w:szCs w:val="24"/>
        </w:rPr>
      </w:pPr>
    </w:p>
    <w:p w14:paraId="687625B4" w14:textId="3E400BA4" w:rsidR="0078666D" w:rsidRDefault="0078666D" w:rsidP="00FF4516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Computer software can be classified into </w:t>
      </w:r>
      <w:bookmarkStart w:id="0" w:name="_GoBack"/>
      <w:r w:rsidRPr="007D31EA">
        <w:rPr>
          <w:b/>
          <w:color w:val="FF0000"/>
          <w:sz w:val="24"/>
          <w:szCs w:val="24"/>
          <w:u w:val="single"/>
        </w:rPr>
        <w:t>SYSTEM SOFTWARE (or OPERATI</w:t>
      </w:r>
      <w:bookmarkEnd w:id="0"/>
      <w:r w:rsidR="00D435F6">
        <w:rPr>
          <w:b/>
          <w:color w:val="FF0000"/>
          <w:sz w:val="24"/>
          <w:szCs w:val="24"/>
          <w:u w:val="single"/>
        </w:rPr>
        <w:t>NG</w:t>
      </w:r>
      <w:r w:rsidRPr="00D435F6">
        <w:rPr>
          <w:b/>
          <w:color w:val="FF0000"/>
          <w:sz w:val="24"/>
          <w:szCs w:val="24"/>
          <w:u w:val="single"/>
        </w:rPr>
        <w:t xml:space="preserve"> SYSTEM)</w:t>
      </w:r>
      <w:r w:rsidRPr="00AD507A">
        <w:rPr>
          <w:sz w:val="24"/>
          <w:szCs w:val="24"/>
        </w:rPr>
        <w:t xml:space="preserve"> and </w:t>
      </w:r>
      <w:r w:rsidRPr="00846904">
        <w:rPr>
          <w:b/>
          <w:color w:val="FF0000"/>
          <w:sz w:val="24"/>
          <w:szCs w:val="24"/>
          <w:u w:val="single"/>
        </w:rPr>
        <w:t>APPLICATION SOFTWARE</w:t>
      </w:r>
      <w:r w:rsidRPr="00AD507A">
        <w:rPr>
          <w:sz w:val="24"/>
          <w:szCs w:val="24"/>
        </w:rPr>
        <w:t>.</w:t>
      </w:r>
    </w:p>
    <w:p w14:paraId="21B95E83" w14:textId="77777777" w:rsidR="00763412" w:rsidRPr="00AD507A" w:rsidRDefault="00763412" w:rsidP="00FF4516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 xml:space="preserve">) A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COMPILER</w:t>
      </w:r>
      <w:r w:rsidRPr="00AD507A">
        <w:rPr>
          <w:sz w:val="24"/>
          <w:szCs w:val="24"/>
        </w:rPr>
        <w:t xml:space="preserve"> translates a high-level C program into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MACHINE LANGUAGE (INSTRUCTIONS)</w:t>
      </w:r>
    </w:p>
    <w:p w14:paraId="5F6B948A" w14:textId="753EAE80" w:rsidR="00763412" w:rsidRPr="00AD507A" w:rsidRDefault="00763412" w:rsidP="00A86B8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</w:t>
      </w:r>
      <w:r w:rsidR="00A86B8C">
        <w:rPr>
          <w:sz w:val="24"/>
          <w:szCs w:val="24"/>
        </w:rPr>
        <w:t>s</w:t>
      </w:r>
      <w:proofErr w:type="spellEnd"/>
      <w:r w:rsidR="00A86B8C">
        <w:rPr>
          <w:sz w:val="24"/>
          <w:szCs w:val="24"/>
        </w:rPr>
        <w:t>)</w:t>
      </w:r>
      <w:r w:rsidRPr="00AD507A">
        <w:rPr>
          <w:sz w:val="24"/>
          <w:szCs w:val="24"/>
        </w:rPr>
        <w:t xml:space="preserve"> Specify the correct order for these operations: </w:t>
      </w:r>
      <w:r w:rsidR="00FD66A2" w:rsidRPr="00AD507A">
        <w:rPr>
          <w:b/>
          <w:bCs/>
          <w:sz w:val="24"/>
          <w:szCs w:val="24"/>
        </w:rPr>
        <w:t>Linking, Execution, Translation, L</w:t>
      </w:r>
      <w:r w:rsidRPr="00AD507A">
        <w:rPr>
          <w:b/>
          <w:bCs/>
          <w:sz w:val="24"/>
          <w:szCs w:val="24"/>
        </w:rPr>
        <w:t>oading</w:t>
      </w:r>
      <w:r w:rsidRPr="00AD507A">
        <w:rPr>
          <w:sz w:val="24"/>
          <w:szCs w:val="24"/>
        </w:rPr>
        <w:t>.</w:t>
      </w:r>
    </w:p>
    <w:p w14:paraId="3D2E60E1" w14:textId="77777777" w:rsidR="00E0535C" w:rsidRDefault="00E0535C" w:rsidP="00FF4516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First: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Translation</w:t>
      </w:r>
    </w:p>
    <w:p w14:paraId="37475D0C" w14:textId="77777777" w:rsidR="00E0535C" w:rsidRDefault="00E0535C" w:rsidP="00FF4516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Linking</w:t>
      </w:r>
    </w:p>
    <w:p w14:paraId="47C96FDF" w14:textId="77777777" w:rsidR="00E0535C" w:rsidRDefault="00E0535C" w:rsidP="00FF4516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Third: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Loading</w:t>
      </w:r>
    </w:p>
    <w:p w14:paraId="15D5A80A" w14:textId="77777777" w:rsidR="00763412" w:rsidRPr="00AD507A" w:rsidRDefault="00804053" w:rsidP="00FF4516">
      <w:pPr>
        <w:tabs>
          <w:tab w:val="left" w:pos="2835"/>
        </w:tabs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Fourth: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Execution</w:t>
      </w:r>
    </w:p>
    <w:p w14:paraId="409C3BEF" w14:textId="77777777" w:rsidR="00B95BD3" w:rsidRPr="00AD507A" w:rsidRDefault="00B95BD3" w:rsidP="00FF4516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(</w:t>
      </w:r>
      <w:r w:rsidR="00E0535C">
        <w:rPr>
          <w:sz w:val="24"/>
          <w:szCs w:val="24"/>
        </w:rPr>
        <w:t xml:space="preserve">1 </w:t>
      </w:r>
      <w:proofErr w:type="spellStart"/>
      <w:r w:rsidR="00E0535C">
        <w:rPr>
          <w:sz w:val="24"/>
          <w:szCs w:val="24"/>
        </w:rPr>
        <w:t>pt</w:t>
      </w:r>
      <w:proofErr w:type="spellEnd"/>
      <w:r w:rsidRPr="00AD507A">
        <w:rPr>
          <w:sz w:val="24"/>
          <w:szCs w:val="24"/>
        </w:rPr>
        <w:t xml:space="preserve">) </w:t>
      </w:r>
      <w:r w:rsidR="009561E4" w:rsidRPr="00AD507A">
        <w:rPr>
          <w:sz w:val="24"/>
          <w:szCs w:val="24"/>
        </w:rPr>
        <w:t xml:space="preserve">A program must be loaded into the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MAIN MEMORY</w:t>
      </w:r>
      <w:r w:rsidR="00E0535C">
        <w:rPr>
          <w:sz w:val="24"/>
          <w:szCs w:val="24"/>
        </w:rPr>
        <w:t xml:space="preserve"> before it can be executed</w:t>
      </w:r>
      <w:r w:rsidR="009561E4" w:rsidRPr="00AD507A">
        <w:rPr>
          <w:sz w:val="24"/>
          <w:szCs w:val="24"/>
        </w:rPr>
        <w:t>.</w:t>
      </w:r>
    </w:p>
    <w:p w14:paraId="44B4116C" w14:textId="77777777" w:rsidR="009561E4" w:rsidRPr="00AD507A" w:rsidRDefault="009561E4" w:rsidP="00FF4516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>) The secondary storage consists of units</w:t>
      </w:r>
      <w:r w:rsidR="00E0535C">
        <w:rPr>
          <w:sz w:val="24"/>
          <w:szCs w:val="24"/>
        </w:rPr>
        <w:t xml:space="preserve">, such as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Magnetic Disk</w:t>
      </w:r>
      <w:r w:rsidR="009F0D6F" w:rsidRPr="00AD507A">
        <w:rPr>
          <w:sz w:val="24"/>
          <w:szCs w:val="24"/>
        </w:rPr>
        <w:t xml:space="preserve"> a</w:t>
      </w:r>
      <w:r w:rsidR="00E0535C">
        <w:rPr>
          <w:sz w:val="24"/>
          <w:szCs w:val="24"/>
        </w:rPr>
        <w:t xml:space="preserve">nd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Flash Disk</w:t>
      </w:r>
      <w:r w:rsidRPr="00AD507A">
        <w:rPr>
          <w:sz w:val="24"/>
          <w:szCs w:val="24"/>
        </w:rPr>
        <w:t>.</w:t>
      </w:r>
    </w:p>
    <w:p w14:paraId="4B0D2EA8" w14:textId="77777777" w:rsidR="009F0D6F" w:rsidRPr="00AD507A" w:rsidRDefault="009F0D6F" w:rsidP="00FF4516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 xml:space="preserve">) A computer has input devices, such as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Keyboard</w:t>
      </w:r>
      <w:r w:rsidRPr="00AD507A">
        <w:rPr>
          <w:sz w:val="24"/>
          <w:szCs w:val="24"/>
        </w:rPr>
        <w:t xml:space="preserve"> and </w:t>
      </w:r>
      <w:r w:rsidR="00FF4516" w:rsidRPr="00FF4516">
        <w:rPr>
          <w:b/>
          <w:bCs/>
          <w:color w:val="FF0000"/>
          <w:sz w:val="24"/>
          <w:szCs w:val="24"/>
          <w:u w:val="single"/>
        </w:rPr>
        <w:t>Mouse</w:t>
      </w:r>
      <w:r w:rsidR="00FF4516">
        <w:rPr>
          <w:sz w:val="24"/>
          <w:szCs w:val="24"/>
        </w:rPr>
        <w:t xml:space="preserve"> </w:t>
      </w:r>
      <w:r w:rsidR="00D133C5">
        <w:rPr>
          <w:sz w:val="24"/>
          <w:szCs w:val="24"/>
        </w:rPr>
        <w:t>(</w:t>
      </w:r>
      <w:r w:rsidR="00D133C5" w:rsidRPr="00321E0D">
        <w:rPr>
          <w:b/>
          <w:bCs/>
          <w:color w:val="FF0000"/>
          <w:sz w:val="24"/>
          <w:szCs w:val="24"/>
          <w:u w:val="single"/>
        </w:rPr>
        <w:t>Camera</w:t>
      </w:r>
      <w:r w:rsidR="00D133C5">
        <w:rPr>
          <w:sz w:val="24"/>
          <w:szCs w:val="24"/>
        </w:rPr>
        <w:t xml:space="preserve">, </w:t>
      </w:r>
      <w:r w:rsidR="00D133C5" w:rsidRPr="00321E0D">
        <w:rPr>
          <w:b/>
          <w:bCs/>
          <w:color w:val="FF0000"/>
          <w:sz w:val="24"/>
          <w:szCs w:val="24"/>
          <w:u w:val="single"/>
        </w:rPr>
        <w:t>Microphone</w:t>
      </w:r>
      <w:r w:rsidR="00D133C5">
        <w:rPr>
          <w:sz w:val="24"/>
          <w:szCs w:val="24"/>
        </w:rPr>
        <w:t xml:space="preserve">, </w:t>
      </w:r>
      <w:proofErr w:type="spellStart"/>
      <w:r w:rsidR="00D133C5">
        <w:rPr>
          <w:sz w:val="24"/>
          <w:szCs w:val="24"/>
        </w:rPr>
        <w:t>etc</w:t>
      </w:r>
      <w:proofErr w:type="spellEnd"/>
      <w:r w:rsidR="00D133C5">
        <w:rPr>
          <w:sz w:val="24"/>
          <w:szCs w:val="24"/>
        </w:rPr>
        <w:t>).</w:t>
      </w:r>
    </w:p>
    <w:p w14:paraId="53C3B560" w14:textId="43A3676C" w:rsidR="00B95BD3" w:rsidRPr="00AD507A" w:rsidRDefault="00B95BD3" w:rsidP="00A86B8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(</w:t>
      </w:r>
      <w:r w:rsidR="0078666D">
        <w:rPr>
          <w:sz w:val="24"/>
          <w:szCs w:val="24"/>
        </w:rPr>
        <w:t>4</w:t>
      </w:r>
      <w:r w:rsidR="0078666D" w:rsidRPr="00AD507A">
        <w:rPr>
          <w:sz w:val="24"/>
          <w:szCs w:val="24"/>
        </w:rPr>
        <w:t xml:space="preserve"> </w:t>
      </w:r>
      <w:proofErr w:type="spellStart"/>
      <w:r w:rsidRPr="00AD507A">
        <w:rPr>
          <w:sz w:val="24"/>
          <w:szCs w:val="24"/>
        </w:rPr>
        <w:t>pt</w:t>
      </w:r>
      <w:r w:rsidR="00A86B8C">
        <w:rPr>
          <w:sz w:val="24"/>
          <w:szCs w:val="24"/>
        </w:rPr>
        <w:t>s</w:t>
      </w:r>
      <w:proofErr w:type="spellEnd"/>
      <w:r w:rsidR="00A86B8C">
        <w:rPr>
          <w:sz w:val="24"/>
          <w:szCs w:val="24"/>
        </w:rPr>
        <w:t>)</w:t>
      </w:r>
      <w:r w:rsidRPr="00AD507A">
        <w:rPr>
          <w:sz w:val="24"/>
          <w:szCs w:val="24"/>
        </w:rPr>
        <w:t xml:space="preserve"> The six steps of the software development method are:</w:t>
      </w:r>
    </w:p>
    <w:p w14:paraId="1612159E" w14:textId="77777777" w:rsidR="00B95BD3" w:rsidRPr="00D133C5" w:rsidRDefault="00D133C5" w:rsidP="00E0535C">
      <w:pPr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D133C5">
        <w:rPr>
          <w:b/>
          <w:bCs/>
          <w:color w:val="FF0000"/>
          <w:sz w:val="24"/>
          <w:szCs w:val="24"/>
          <w:u w:val="single"/>
        </w:rPr>
        <w:t>Specify the problem</w:t>
      </w:r>
    </w:p>
    <w:p w14:paraId="4ED41DE6" w14:textId="77777777" w:rsidR="00B95BD3" w:rsidRPr="00D133C5" w:rsidRDefault="00D133C5" w:rsidP="00E0535C">
      <w:pPr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D133C5">
        <w:rPr>
          <w:b/>
          <w:bCs/>
          <w:color w:val="FF0000"/>
          <w:sz w:val="24"/>
          <w:szCs w:val="24"/>
          <w:u w:val="single"/>
        </w:rPr>
        <w:t>Analyze the problem</w:t>
      </w:r>
    </w:p>
    <w:p w14:paraId="3A8BCFAE" w14:textId="77777777" w:rsidR="00B95BD3" w:rsidRPr="00D133C5" w:rsidRDefault="00D133C5" w:rsidP="00E0535C">
      <w:pPr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D133C5">
        <w:rPr>
          <w:b/>
          <w:bCs/>
          <w:color w:val="FF0000"/>
          <w:sz w:val="24"/>
          <w:szCs w:val="24"/>
          <w:u w:val="single"/>
        </w:rPr>
        <w:t>Design the algorithm to solve the problem</w:t>
      </w:r>
    </w:p>
    <w:p w14:paraId="20AB18DC" w14:textId="77777777" w:rsidR="00B95BD3" w:rsidRPr="00D133C5" w:rsidRDefault="00D133C5" w:rsidP="00D133C5">
      <w:pPr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D133C5">
        <w:rPr>
          <w:b/>
          <w:bCs/>
          <w:color w:val="FF0000"/>
          <w:sz w:val="24"/>
          <w:szCs w:val="24"/>
          <w:u w:val="single"/>
        </w:rPr>
        <w:t>Implement the algorithm</w:t>
      </w:r>
    </w:p>
    <w:p w14:paraId="5EE570CF" w14:textId="77777777" w:rsidR="00B95BD3" w:rsidRPr="00D133C5" w:rsidRDefault="00D133C5" w:rsidP="00E0535C">
      <w:pPr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D133C5">
        <w:rPr>
          <w:b/>
          <w:bCs/>
          <w:color w:val="FF0000"/>
          <w:sz w:val="24"/>
          <w:szCs w:val="24"/>
          <w:u w:val="single"/>
        </w:rPr>
        <w:t>Test and verify the correctness of the program</w:t>
      </w:r>
    </w:p>
    <w:p w14:paraId="23259A94" w14:textId="77777777" w:rsidR="00B95BD3" w:rsidRPr="00D133C5" w:rsidRDefault="00D133C5" w:rsidP="00E0535C">
      <w:pPr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D133C5">
        <w:rPr>
          <w:b/>
          <w:bCs/>
          <w:color w:val="FF0000"/>
          <w:sz w:val="24"/>
          <w:szCs w:val="24"/>
          <w:u w:val="single"/>
        </w:rPr>
        <w:t>Maintain and update the program</w:t>
      </w:r>
    </w:p>
    <w:p w14:paraId="74A7F063" w14:textId="77777777" w:rsidR="00D133C5" w:rsidRPr="00AD507A" w:rsidRDefault="00D133C5" w:rsidP="00E0535C">
      <w:pPr>
        <w:spacing w:line="360" w:lineRule="auto"/>
        <w:rPr>
          <w:sz w:val="24"/>
          <w:szCs w:val="24"/>
        </w:rPr>
      </w:pPr>
    </w:p>
    <w:p w14:paraId="69BDF0E3" w14:textId="77777777" w:rsidR="009F0D6F" w:rsidRDefault="009F0D6F" w:rsidP="00E0535C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36CF1619" w14:textId="77777777" w:rsidR="005765C9" w:rsidRPr="00E0535C" w:rsidRDefault="005765C9" w:rsidP="005765C9">
      <w:pPr>
        <w:rPr>
          <w:b/>
          <w:bCs/>
          <w:sz w:val="28"/>
          <w:szCs w:val="28"/>
        </w:rPr>
      </w:pPr>
      <w:r w:rsidRPr="00E0535C">
        <w:rPr>
          <w:b/>
          <w:bCs/>
          <w:sz w:val="28"/>
          <w:szCs w:val="28"/>
        </w:rPr>
        <w:lastRenderedPageBreak/>
        <w:t>Question 2</w:t>
      </w:r>
      <w:r w:rsidR="00A31B8D">
        <w:rPr>
          <w:b/>
          <w:bCs/>
          <w:sz w:val="28"/>
          <w:szCs w:val="28"/>
        </w:rPr>
        <w:t xml:space="preserve"> (15 </w:t>
      </w:r>
      <w:proofErr w:type="spellStart"/>
      <w:r w:rsidR="00A31B8D">
        <w:rPr>
          <w:b/>
          <w:bCs/>
          <w:sz w:val="28"/>
          <w:szCs w:val="28"/>
        </w:rPr>
        <w:t>pts</w:t>
      </w:r>
      <w:proofErr w:type="spellEnd"/>
      <w:r w:rsidR="00A31B8D">
        <w:rPr>
          <w:b/>
          <w:bCs/>
          <w:sz w:val="28"/>
          <w:szCs w:val="28"/>
        </w:rPr>
        <w:t>)</w:t>
      </w:r>
      <w:r w:rsidR="00CB177D" w:rsidRPr="00E0535C">
        <w:rPr>
          <w:b/>
          <w:bCs/>
          <w:sz w:val="28"/>
          <w:szCs w:val="28"/>
        </w:rPr>
        <w:t>:</w:t>
      </w:r>
      <w:r w:rsidRPr="00E0535C">
        <w:rPr>
          <w:b/>
          <w:bCs/>
          <w:sz w:val="28"/>
          <w:szCs w:val="28"/>
        </w:rPr>
        <w:t xml:space="preserve"> Expressions</w:t>
      </w:r>
    </w:p>
    <w:p w14:paraId="418F8A8F" w14:textId="6E4B5F1B" w:rsidR="00CB177D" w:rsidRPr="005765C9" w:rsidRDefault="005765C9" w:rsidP="00A86B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60159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pts</w:t>
      </w:r>
      <w:proofErr w:type="spellEnd"/>
      <w:r>
        <w:rPr>
          <w:b/>
          <w:bCs/>
          <w:sz w:val="24"/>
          <w:szCs w:val="24"/>
        </w:rPr>
        <w:t xml:space="preserve">) </w:t>
      </w:r>
      <w:r w:rsidR="00601590">
        <w:rPr>
          <w:sz w:val="24"/>
          <w:szCs w:val="24"/>
        </w:rPr>
        <w:t>Compute</w:t>
      </w:r>
      <w:r w:rsidR="00CB177D" w:rsidRPr="005765C9">
        <w:rPr>
          <w:sz w:val="24"/>
          <w:szCs w:val="24"/>
        </w:rPr>
        <w:t xml:space="preserve"> the value of each of the following expressions</w:t>
      </w:r>
      <w:r w:rsidR="00A86B8C">
        <w:rPr>
          <w:sz w:val="24"/>
          <w:szCs w:val="24"/>
        </w:rPr>
        <w:t>:</w:t>
      </w:r>
    </w:p>
    <w:p w14:paraId="3AC362BF" w14:textId="12832F73" w:rsidR="00CB177D" w:rsidRPr="00AD507A" w:rsidRDefault="00CB177D" w:rsidP="00A86B8C">
      <w:pPr>
        <w:rPr>
          <w:b/>
          <w:bCs/>
          <w:sz w:val="24"/>
          <w:szCs w:val="24"/>
        </w:rPr>
      </w:pPr>
      <w:r w:rsidRPr="005765C9">
        <w:rPr>
          <w:sz w:val="24"/>
          <w:szCs w:val="24"/>
        </w:rPr>
        <w:t xml:space="preserve">Note: if you write a value without a decimal point </w:t>
      </w:r>
      <w:r w:rsidR="00C16623" w:rsidRPr="005765C9">
        <w:rPr>
          <w:sz w:val="24"/>
          <w:szCs w:val="24"/>
        </w:rPr>
        <w:t xml:space="preserve">then </w:t>
      </w:r>
      <w:r w:rsidRPr="005765C9">
        <w:rPr>
          <w:sz w:val="24"/>
          <w:szCs w:val="24"/>
        </w:rPr>
        <w:t>it means an integer</w:t>
      </w:r>
      <w:r w:rsidR="00C16623" w:rsidRPr="005765C9">
        <w:rPr>
          <w:sz w:val="24"/>
          <w:szCs w:val="24"/>
        </w:rPr>
        <w:t xml:space="preserve"> value</w:t>
      </w:r>
      <w:r w:rsidR="00A86B8C">
        <w:rPr>
          <w:sz w:val="24"/>
          <w:szCs w:val="24"/>
        </w:rPr>
        <w:t>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3420"/>
      </w:tblGrid>
      <w:tr w:rsidR="00CB177D" w:rsidRPr="00CB177D" w14:paraId="1A1CA990" w14:textId="77777777" w:rsidTr="00C16623">
        <w:trPr>
          <w:trHeight w:val="616"/>
        </w:trPr>
        <w:tc>
          <w:tcPr>
            <w:tcW w:w="3660" w:type="dxa"/>
            <w:vAlign w:val="center"/>
          </w:tcPr>
          <w:p w14:paraId="74B00835" w14:textId="77777777" w:rsidR="00CB177D" w:rsidRPr="00CB177D" w:rsidRDefault="00CB177D" w:rsidP="00C16623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eastAsia="Times New Roman" w:cs="Courier New"/>
                <w:b/>
                <w:bCs/>
                <w:sz w:val="28"/>
                <w:szCs w:val="28"/>
              </w:rPr>
            </w:pPr>
            <w:r w:rsidRPr="00C16623">
              <w:rPr>
                <w:rFonts w:eastAsia="Times New Roman" w:cs="Courier New"/>
                <w:b/>
                <w:bCs/>
                <w:sz w:val="28"/>
                <w:szCs w:val="28"/>
              </w:rPr>
              <w:t>E</w:t>
            </w:r>
            <w:r w:rsidRPr="00CB177D">
              <w:rPr>
                <w:rFonts w:eastAsia="Times New Roman" w:cs="Courier New"/>
                <w:b/>
                <w:bCs/>
                <w:sz w:val="28"/>
                <w:szCs w:val="28"/>
              </w:rPr>
              <w:t>xpression</w:t>
            </w:r>
          </w:p>
        </w:tc>
        <w:tc>
          <w:tcPr>
            <w:tcW w:w="3420" w:type="dxa"/>
            <w:vAlign w:val="center"/>
          </w:tcPr>
          <w:p w14:paraId="2037DCC1" w14:textId="77777777" w:rsidR="00CB177D" w:rsidRPr="00CB177D" w:rsidRDefault="00CB177D" w:rsidP="00537EF7">
            <w:pPr>
              <w:keepNext/>
              <w:spacing w:after="0" w:line="240" w:lineRule="auto"/>
              <w:ind w:left="81"/>
              <w:jc w:val="center"/>
              <w:outlineLvl w:val="1"/>
              <w:rPr>
                <w:rFonts w:eastAsia="Times New Roman" w:cs="Courier New"/>
                <w:b/>
                <w:bCs/>
                <w:sz w:val="28"/>
                <w:szCs w:val="28"/>
              </w:rPr>
            </w:pPr>
            <w:r w:rsidRPr="00CB177D">
              <w:rPr>
                <w:rFonts w:eastAsia="Times New Roman" w:cs="Courier New"/>
                <w:b/>
                <w:bCs/>
                <w:sz w:val="28"/>
                <w:szCs w:val="28"/>
              </w:rPr>
              <w:t>Value</w:t>
            </w:r>
          </w:p>
        </w:tc>
      </w:tr>
      <w:tr w:rsidR="00CB177D" w:rsidRPr="00CB177D" w14:paraId="6E7C3EA7" w14:textId="77777777" w:rsidTr="00AD507A">
        <w:trPr>
          <w:trHeight w:val="567"/>
        </w:trPr>
        <w:tc>
          <w:tcPr>
            <w:tcW w:w="3660" w:type="dxa"/>
            <w:vAlign w:val="center"/>
          </w:tcPr>
          <w:p w14:paraId="58A1BDCC" w14:textId="77777777" w:rsidR="00CB177D" w:rsidRPr="00CB177D" w:rsidRDefault="00CB177D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7.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+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9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/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14:paraId="4FFB15B2" w14:textId="77777777" w:rsidR="00CB177D" w:rsidRPr="003A4960" w:rsidRDefault="00D133C5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11.0</w:t>
            </w:r>
          </w:p>
        </w:tc>
      </w:tr>
      <w:tr w:rsidR="00CB177D" w:rsidRPr="00CB177D" w14:paraId="13E977A6" w14:textId="77777777" w:rsidTr="00AD507A">
        <w:trPr>
          <w:trHeight w:val="567"/>
        </w:trPr>
        <w:tc>
          <w:tcPr>
            <w:tcW w:w="3660" w:type="dxa"/>
            <w:vAlign w:val="center"/>
          </w:tcPr>
          <w:p w14:paraId="2F7C8993" w14:textId="77777777" w:rsidR="00CB177D" w:rsidRPr="00CB177D" w:rsidRDefault="00AD507A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95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%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100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/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14:paraId="57B69E73" w14:textId="77777777" w:rsidR="00CB177D" w:rsidRPr="00CB177D" w:rsidRDefault="00D133C5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CB177D" w:rsidRPr="00CB177D" w14:paraId="3EBD7AF1" w14:textId="77777777" w:rsidTr="00AD507A">
        <w:trPr>
          <w:trHeight w:val="567"/>
        </w:trPr>
        <w:tc>
          <w:tcPr>
            <w:tcW w:w="3660" w:type="dxa"/>
            <w:vAlign w:val="center"/>
          </w:tcPr>
          <w:p w14:paraId="7E9FD4EC" w14:textId="77777777" w:rsidR="00CB177D" w:rsidRPr="00CB177D" w:rsidRDefault="00AD507A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&gt;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5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&gt;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4B855B9" w14:textId="77777777" w:rsidR="00CB177D" w:rsidRPr="00CB177D" w:rsidRDefault="00D133C5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CB177D" w:rsidRPr="00CB177D" w14:paraId="77DAB27C" w14:textId="77777777" w:rsidTr="00AD507A">
        <w:trPr>
          <w:trHeight w:val="567"/>
        </w:trPr>
        <w:tc>
          <w:tcPr>
            <w:tcW w:w="3660" w:type="dxa"/>
            <w:vAlign w:val="center"/>
          </w:tcPr>
          <w:p w14:paraId="06223623" w14:textId="77777777" w:rsidR="00CB177D" w:rsidRPr="00CB177D" w:rsidRDefault="00CB177D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(double)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/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</w:t>
            </w:r>
            <w:proofErr w:type="spellStart"/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)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420" w:type="dxa"/>
            <w:vAlign w:val="center"/>
          </w:tcPr>
          <w:p w14:paraId="6983943C" w14:textId="77777777" w:rsidR="00CB177D" w:rsidRPr="00CB177D" w:rsidRDefault="00D133C5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2.5</w:t>
            </w:r>
          </w:p>
        </w:tc>
      </w:tr>
      <w:tr w:rsidR="00CB177D" w:rsidRPr="00CB177D" w14:paraId="50510B7F" w14:textId="77777777" w:rsidTr="00AD507A">
        <w:trPr>
          <w:trHeight w:val="567"/>
        </w:trPr>
        <w:tc>
          <w:tcPr>
            <w:tcW w:w="3660" w:type="dxa"/>
            <w:vAlign w:val="center"/>
          </w:tcPr>
          <w:p w14:paraId="1BFE4672" w14:textId="77777777" w:rsidR="00CB177D" w:rsidRPr="00CB177D" w:rsidRDefault="003A4960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 != 4 != 1</w:t>
            </w:r>
          </w:p>
        </w:tc>
        <w:tc>
          <w:tcPr>
            <w:tcW w:w="3420" w:type="dxa"/>
            <w:vAlign w:val="center"/>
          </w:tcPr>
          <w:p w14:paraId="04E13F96" w14:textId="77777777" w:rsidR="00CB177D" w:rsidRPr="00CB177D" w:rsidRDefault="00D133C5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</w:tbl>
    <w:p w14:paraId="5032F535" w14:textId="77777777" w:rsidR="00CB177D" w:rsidRDefault="00CB177D" w:rsidP="001C2391">
      <w:pPr>
        <w:rPr>
          <w:b/>
          <w:bCs/>
        </w:rPr>
      </w:pPr>
    </w:p>
    <w:p w14:paraId="4DF5C593" w14:textId="77777777" w:rsidR="00386E49" w:rsidRPr="005765C9" w:rsidRDefault="005765C9" w:rsidP="005765C9">
      <w:pPr>
        <w:rPr>
          <w:sz w:val="24"/>
          <w:szCs w:val="24"/>
        </w:rPr>
      </w:pPr>
      <w:r w:rsidRPr="005765C9">
        <w:rPr>
          <w:b/>
          <w:bCs/>
          <w:sz w:val="24"/>
          <w:szCs w:val="24"/>
        </w:rPr>
        <w:t xml:space="preserve">(6 </w:t>
      </w:r>
      <w:proofErr w:type="spellStart"/>
      <w:r w:rsidRPr="005765C9">
        <w:rPr>
          <w:b/>
          <w:bCs/>
          <w:sz w:val="24"/>
          <w:szCs w:val="24"/>
        </w:rPr>
        <w:t>pts</w:t>
      </w:r>
      <w:proofErr w:type="spellEnd"/>
      <w:r w:rsidRPr="005765C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W</w:t>
      </w:r>
      <w:r w:rsidR="00386E49" w:rsidRPr="005765C9">
        <w:rPr>
          <w:sz w:val="24"/>
          <w:szCs w:val="24"/>
        </w:rPr>
        <w:t xml:space="preserve">rite the mathematical expression </w:t>
      </w:r>
      <w:r>
        <w:rPr>
          <w:sz w:val="24"/>
          <w:szCs w:val="24"/>
        </w:rPr>
        <w:t>in the</w:t>
      </w:r>
      <w:r w:rsidR="00386E49" w:rsidRPr="005765C9">
        <w:rPr>
          <w:sz w:val="24"/>
          <w:szCs w:val="24"/>
        </w:rPr>
        <w:t xml:space="preserve"> C </w:t>
      </w:r>
      <w:r>
        <w:rPr>
          <w:sz w:val="24"/>
          <w:szCs w:val="24"/>
        </w:rPr>
        <w:t>language</w:t>
      </w:r>
      <w:r w:rsidRPr="005765C9">
        <w:rPr>
          <w:sz w:val="24"/>
          <w:szCs w:val="24"/>
        </w:rPr>
        <w:t xml:space="preserve">. All variables are of type </w:t>
      </w:r>
      <w:r w:rsidRPr="005765C9">
        <w:rPr>
          <w:rFonts w:ascii="Courier New" w:hAnsi="Courier New" w:cs="Courier New"/>
          <w:b/>
          <w:bCs/>
          <w:sz w:val="24"/>
          <w:szCs w:val="24"/>
        </w:rPr>
        <w:t>double</w:t>
      </w:r>
      <w:r w:rsidRPr="005765C9">
        <w:rPr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066"/>
      </w:tblGrid>
      <w:tr w:rsidR="00386E49" w14:paraId="1C45B66E" w14:textId="77777777" w:rsidTr="005765C9">
        <w:trPr>
          <w:trHeight w:val="537"/>
        </w:trPr>
        <w:tc>
          <w:tcPr>
            <w:tcW w:w="3260" w:type="dxa"/>
            <w:vAlign w:val="center"/>
          </w:tcPr>
          <w:p w14:paraId="68A971A4" w14:textId="77777777" w:rsidR="00386E49" w:rsidRPr="005765C9" w:rsidRDefault="00386E49" w:rsidP="001C2391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765C9">
              <w:rPr>
                <w:rFonts w:asciiTheme="minorHAnsi" w:hAnsiTheme="minorHAnsi"/>
                <w:b/>
                <w:bCs/>
                <w:sz w:val="28"/>
                <w:szCs w:val="28"/>
              </w:rPr>
              <w:t>Mathematical Expression</w:t>
            </w:r>
          </w:p>
        </w:tc>
        <w:tc>
          <w:tcPr>
            <w:tcW w:w="6066" w:type="dxa"/>
            <w:vAlign w:val="center"/>
          </w:tcPr>
          <w:p w14:paraId="4779873B" w14:textId="77777777" w:rsidR="00386E49" w:rsidRPr="005765C9" w:rsidRDefault="006D38C0" w:rsidP="0060159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Equivalent </w:t>
            </w:r>
            <w:r w:rsidR="00386E49" w:rsidRPr="005765C9">
              <w:rPr>
                <w:rFonts w:asciiTheme="minorHAnsi" w:hAnsiTheme="minorHAnsi"/>
                <w:b/>
                <w:bCs/>
                <w:sz w:val="28"/>
                <w:szCs w:val="28"/>
              </w:rPr>
              <w:t>expression</w:t>
            </w:r>
            <w:r w:rsidR="0060159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in the C language</w:t>
            </w:r>
          </w:p>
        </w:tc>
      </w:tr>
      <w:tr w:rsidR="00386E49" w14:paraId="53122927" w14:textId="77777777" w:rsidTr="005765C9">
        <w:trPr>
          <w:trHeight w:val="970"/>
        </w:trPr>
        <w:tc>
          <w:tcPr>
            <w:tcW w:w="3260" w:type="dxa"/>
            <w:vAlign w:val="center"/>
          </w:tcPr>
          <w:p w14:paraId="39746531" w14:textId="77777777" w:rsidR="00386E49" w:rsidRDefault="00E12E4E" w:rsidP="006D38C0">
            <w:pPr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5+x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y-2</m:t>
                            </m:r>
                          </m:sup>
                        </m:sSup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-y</m:t>
                </m:r>
              </m:oMath>
            </m:oMathPara>
          </w:p>
        </w:tc>
        <w:tc>
          <w:tcPr>
            <w:tcW w:w="6066" w:type="dxa"/>
            <w:vAlign w:val="center"/>
          </w:tcPr>
          <w:p w14:paraId="415ACA5D" w14:textId="77777777" w:rsidR="00386E49" w:rsidRPr="00D133C5" w:rsidRDefault="00D133C5" w:rsidP="001C239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(x*x – 2*x)/</w:t>
            </w:r>
            <w:proofErr w:type="spellStart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sqrt</w:t>
            </w:r>
            <w:proofErr w:type="spellEnd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(5 + </w:t>
            </w:r>
            <w:proofErr w:type="spellStart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pow</w:t>
            </w:r>
            <w:proofErr w:type="spellEnd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(x, y-2)) - y</w:t>
            </w:r>
          </w:p>
        </w:tc>
      </w:tr>
      <w:tr w:rsidR="005765C9" w14:paraId="2FA6BF09" w14:textId="77777777" w:rsidTr="005765C9">
        <w:trPr>
          <w:trHeight w:val="970"/>
        </w:trPr>
        <w:tc>
          <w:tcPr>
            <w:tcW w:w="3260" w:type="dxa"/>
            <w:vAlign w:val="center"/>
          </w:tcPr>
          <w:p w14:paraId="7AC18F10" w14:textId="77777777" w:rsidR="005765C9" w:rsidRPr="00BF390D" w:rsidRDefault="00E12E4E" w:rsidP="005765C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|x+y|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066" w:type="dxa"/>
            <w:vAlign w:val="center"/>
          </w:tcPr>
          <w:p w14:paraId="6E9A471B" w14:textId="77777777" w:rsidR="005765C9" w:rsidRPr="00D133C5" w:rsidRDefault="00D133C5" w:rsidP="001C239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sqrt</w:t>
            </w:r>
            <w:proofErr w:type="spellEnd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fabs</w:t>
            </w:r>
            <w:proofErr w:type="spellEnd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x+y</w:t>
            </w:r>
            <w:proofErr w:type="spellEnd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))/</w:t>
            </w:r>
            <w:proofErr w:type="spellStart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exp</w:t>
            </w:r>
            <w:proofErr w:type="spellEnd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(x) + 2.0/5.0</w:t>
            </w:r>
          </w:p>
        </w:tc>
      </w:tr>
    </w:tbl>
    <w:p w14:paraId="2AFB8939" w14:textId="77777777" w:rsidR="00386E49" w:rsidRPr="00386E49" w:rsidRDefault="00386E49" w:rsidP="001C2391">
      <w:pPr>
        <w:rPr>
          <w:b/>
          <w:bCs/>
          <w:sz w:val="24"/>
          <w:szCs w:val="24"/>
        </w:rPr>
      </w:pPr>
    </w:p>
    <w:p w14:paraId="0ECC1817" w14:textId="77777777" w:rsidR="006D38C0" w:rsidRDefault="006D38C0" w:rsidP="002B4457">
      <w:pPr>
        <w:rPr>
          <w:sz w:val="24"/>
          <w:szCs w:val="24"/>
        </w:rPr>
      </w:pPr>
      <w:r w:rsidRPr="005765C9">
        <w:rPr>
          <w:b/>
          <w:bCs/>
          <w:sz w:val="24"/>
          <w:szCs w:val="24"/>
        </w:rPr>
        <w:t>(</w:t>
      </w:r>
      <w:r w:rsidR="002B4457">
        <w:rPr>
          <w:b/>
          <w:bCs/>
          <w:sz w:val="24"/>
          <w:szCs w:val="24"/>
        </w:rPr>
        <w:t>4</w:t>
      </w:r>
      <w:r w:rsidRPr="005765C9">
        <w:rPr>
          <w:b/>
          <w:bCs/>
          <w:sz w:val="24"/>
          <w:szCs w:val="24"/>
        </w:rPr>
        <w:t xml:space="preserve"> </w:t>
      </w:r>
      <w:proofErr w:type="spellStart"/>
      <w:r w:rsidRPr="005765C9">
        <w:rPr>
          <w:b/>
          <w:bCs/>
          <w:sz w:val="24"/>
          <w:szCs w:val="24"/>
        </w:rPr>
        <w:t>pts</w:t>
      </w:r>
      <w:proofErr w:type="spellEnd"/>
      <w:r w:rsidRPr="005765C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Using </w:t>
      </w:r>
      <w:proofErr w:type="spellStart"/>
      <w:r>
        <w:rPr>
          <w:sz w:val="24"/>
          <w:szCs w:val="24"/>
        </w:rPr>
        <w:t>DeMorgan’s</w:t>
      </w:r>
      <w:proofErr w:type="spellEnd"/>
      <w:r>
        <w:rPr>
          <w:sz w:val="24"/>
          <w:szCs w:val="24"/>
        </w:rPr>
        <w:t xml:space="preserve"> theorem, rewrite the logical expressions by removing </w:t>
      </w:r>
      <w:proofErr w:type="gramStart"/>
      <w:r>
        <w:rPr>
          <w:sz w:val="24"/>
          <w:szCs w:val="24"/>
        </w:rPr>
        <w:t xml:space="preserve">the </w:t>
      </w:r>
      <w:r w:rsidRPr="006D38C0">
        <w:rPr>
          <w:rFonts w:ascii="Courier New" w:hAnsi="Courier New" w:cs="Courier New"/>
          <w:b/>
          <w:bCs/>
          <w:sz w:val="24"/>
          <w:szCs w:val="24"/>
        </w:rPr>
        <w:t>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appears outside the parentheses</w:t>
      </w:r>
      <w:r w:rsidRPr="005765C9">
        <w:rPr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215"/>
      </w:tblGrid>
      <w:tr w:rsidR="006D38C0" w14:paraId="6E8E6C16" w14:textId="77777777" w:rsidTr="006D38C0">
        <w:trPr>
          <w:trHeight w:val="537"/>
        </w:trPr>
        <w:tc>
          <w:tcPr>
            <w:tcW w:w="4111" w:type="dxa"/>
            <w:vAlign w:val="center"/>
          </w:tcPr>
          <w:p w14:paraId="46C4EFAA" w14:textId="77777777" w:rsidR="006D38C0" w:rsidRPr="005765C9" w:rsidRDefault="006D38C0" w:rsidP="00FC504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Logical</w:t>
            </w:r>
            <w:r w:rsidRPr="005765C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Expression</w:t>
            </w:r>
          </w:p>
        </w:tc>
        <w:tc>
          <w:tcPr>
            <w:tcW w:w="5215" w:type="dxa"/>
            <w:vAlign w:val="center"/>
          </w:tcPr>
          <w:p w14:paraId="0C2B2746" w14:textId="77777777" w:rsidR="006D38C0" w:rsidRPr="005765C9" w:rsidRDefault="006D38C0" w:rsidP="006D38C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Equivalent logical expression</w:t>
            </w:r>
          </w:p>
        </w:tc>
      </w:tr>
      <w:tr w:rsidR="006D38C0" w14:paraId="1F63B2AC" w14:textId="77777777" w:rsidTr="00601590">
        <w:trPr>
          <w:trHeight w:val="851"/>
        </w:trPr>
        <w:tc>
          <w:tcPr>
            <w:tcW w:w="4111" w:type="dxa"/>
            <w:vAlign w:val="center"/>
          </w:tcPr>
          <w:p w14:paraId="68D58904" w14:textId="77777777" w:rsidR="006D38C0" w:rsidRPr="006D38C0" w:rsidRDefault="006D38C0" w:rsidP="00FC504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>!(x &lt; y || x &gt; z)</w:t>
            </w:r>
          </w:p>
        </w:tc>
        <w:tc>
          <w:tcPr>
            <w:tcW w:w="5215" w:type="dxa"/>
            <w:vAlign w:val="center"/>
          </w:tcPr>
          <w:p w14:paraId="62F65690" w14:textId="77777777" w:rsidR="006D38C0" w:rsidRPr="00D133C5" w:rsidRDefault="00D133C5" w:rsidP="00FC504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x &gt;= y &amp;&amp; x &lt;= z</w:t>
            </w:r>
          </w:p>
        </w:tc>
      </w:tr>
      <w:tr w:rsidR="006D38C0" w14:paraId="28B25201" w14:textId="77777777" w:rsidTr="00601590">
        <w:trPr>
          <w:trHeight w:val="851"/>
        </w:trPr>
        <w:tc>
          <w:tcPr>
            <w:tcW w:w="4111" w:type="dxa"/>
            <w:vAlign w:val="center"/>
          </w:tcPr>
          <w:p w14:paraId="4ECA3A96" w14:textId="77777777" w:rsidR="006D38C0" w:rsidRPr="00BF390D" w:rsidRDefault="006D38C0" w:rsidP="006D38C0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>!(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!= 'A'</w:t>
            </w: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&amp;&amp;</w:t>
            </w: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!= 'a'</w:t>
            </w: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15" w:type="dxa"/>
            <w:vAlign w:val="center"/>
          </w:tcPr>
          <w:p w14:paraId="3F367EFC" w14:textId="77777777" w:rsidR="006D38C0" w:rsidRDefault="00D133C5" w:rsidP="00D133C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ch</w:t>
            </w:r>
            <w:proofErr w:type="spellEnd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== 'A' || </w:t>
            </w:r>
            <w:proofErr w:type="spellStart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ch</w:t>
            </w:r>
            <w:proofErr w:type="spellEnd"/>
            <w:r w:rsidRPr="00D133C5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== 'a'</w:t>
            </w:r>
          </w:p>
        </w:tc>
      </w:tr>
    </w:tbl>
    <w:p w14:paraId="5C00BCA4" w14:textId="77777777" w:rsidR="006D38C0" w:rsidRPr="005765C9" w:rsidRDefault="006D38C0" w:rsidP="006D38C0">
      <w:pPr>
        <w:rPr>
          <w:sz w:val="24"/>
          <w:szCs w:val="24"/>
        </w:rPr>
      </w:pPr>
    </w:p>
    <w:p w14:paraId="2351B5F9" w14:textId="77777777" w:rsidR="00C16623" w:rsidRDefault="00C16623">
      <w:pPr>
        <w:rPr>
          <w:b/>
          <w:bCs/>
        </w:rPr>
      </w:pPr>
      <w:r>
        <w:rPr>
          <w:b/>
          <w:bCs/>
        </w:rPr>
        <w:br w:type="page"/>
      </w:r>
    </w:p>
    <w:p w14:paraId="10BED57F" w14:textId="77777777" w:rsidR="00601590" w:rsidRDefault="00601590" w:rsidP="00B7792B">
      <w:pPr>
        <w:rPr>
          <w:b/>
          <w:bCs/>
          <w:sz w:val="28"/>
          <w:szCs w:val="28"/>
        </w:rPr>
      </w:pPr>
      <w:r w:rsidRPr="00E0535C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3 (</w:t>
      </w:r>
      <w:r w:rsidR="002029C9">
        <w:rPr>
          <w:b/>
          <w:bCs/>
          <w:sz w:val="28"/>
          <w:szCs w:val="28"/>
        </w:rPr>
        <w:t>2</w:t>
      </w:r>
      <w:r w:rsidR="00B779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pts</w:t>
      </w:r>
      <w:proofErr w:type="spellEnd"/>
      <w:r>
        <w:rPr>
          <w:b/>
          <w:bCs/>
          <w:sz w:val="28"/>
          <w:szCs w:val="28"/>
        </w:rPr>
        <w:t>)</w:t>
      </w:r>
      <w:r w:rsidRPr="00E0535C">
        <w:rPr>
          <w:b/>
          <w:bCs/>
          <w:sz w:val="28"/>
          <w:szCs w:val="28"/>
        </w:rPr>
        <w:t xml:space="preserve">: </w:t>
      </w:r>
      <w:r w:rsidR="00717F4B">
        <w:rPr>
          <w:b/>
          <w:bCs/>
          <w:sz w:val="28"/>
          <w:szCs w:val="28"/>
        </w:rPr>
        <w:t>What will be printed by the following program segments?</w:t>
      </w:r>
    </w:p>
    <w:p w14:paraId="041119EB" w14:textId="77777777" w:rsidR="00717F4B" w:rsidRPr="00717F4B" w:rsidRDefault="00717F4B" w:rsidP="00B7792B">
      <w:pPr>
        <w:spacing w:after="0" w:line="240" w:lineRule="auto"/>
        <w:rPr>
          <w:rFonts w:ascii="Courier New" w:hAnsi="Courier New" w:cs="Courier New"/>
          <w:b/>
          <w:sz w:val="24"/>
        </w:rPr>
      </w:pPr>
      <w:r w:rsidRPr="00717F4B">
        <w:rPr>
          <w:rFonts w:ascii="Courier New" w:hAnsi="Courier New" w:cs="Courier New"/>
          <w:b/>
          <w:sz w:val="24"/>
        </w:rPr>
        <w:t xml:space="preserve">/* </w:t>
      </w:r>
      <w:r w:rsidR="00B7792B">
        <w:rPr>
          <w:rFonts w:ascii="Courier New" w:hAnsi="Courier New" w:cs="Courier New"/>
          <w:b/>
          <w:sz w:val="24"/>
        </w:rPr>
        <w:t>4</w:t>
      </w:r>
      <w:r w:rsidRPr="00717F4B">
        <w:rPr>
          <w:rFonts w:ascii="Courier New" w:hAnsi="Courier New" w:cs="Courier New"/>
          <w:b/>
          <w:sz w:val="24"/>
        </w:rPr>
        <w:t xml:space="preserve"> points */</w:t>
      </w:r>
    </w:p>
    <w:p w14:paraId="1F1C095D" w14:textId="77777777" w:rsidR="00717F4B" w:rsidRDefault="00717F4B" w:rsidP="00717F4B">
      <w:pPr>
        <w:spacing w:after="0" w:line="240" w:lineRule="auto"/>
        <w:rPr>
          <w:rFonts w:ascii="Courier New" w:hAnsi="Courier New" w:cs="Courier New"/>
          <w:b/>
          <w:sz w:val="24"/>
        </w:rPr>
      </w:pPr>
      <w:proofErr w:type="spellStart"/>
      <w:proofErr w:type="gramStart"/>
      <w:r>
        <w:rPr>
          <w:rFonts w:ascii="Courier New" w:hAnsi="Courier New" w:cs="Courier New"/>
          <w:b/>
          <w:sz w:val="24"/>
        </w:rPr>
        <w:t>printf</w:t>
      </w:r>
      <w:proofErr w:type="spellEnd"/>
      <w:r>
        <w:rPr>
          <w:rFonts w:ascii="Courier New" w:hAnsi="Courier New" w:cs="Courier New"/>
          <w:b/>
          <w:sz w:val="24"/>
        </w:rPr>
        <w:t>(</w:t>
      </w:r>
      <w:proofErr w:type="gramEnd"/>
      <w:r>
        <w:rPr>
          <w:rFonts w:ascii="Courier New" w:hAnsi="Courier New" w:cs="Courier New"/>
          <w:b/>
          <w:sz w:val="24"/>
        </w:rPr>
        <w:t>"</w:t>
      </w:r>
      <w:r w:rsidRPr="00717F4B">
        <w:rPr>
          <w:rFonts w:ascii="Courier New" w:hAnsi="Courier New" w:cs="Courier New"/>
          <w:b/>
          <w:sz w:val="24"/>
        </w:rPr>
        <w:t>This se\</w:t>
      </w:r>
      <w:proofErr w:type="spellStart"/>
      <w:r w:rsidRPr="00717F4B">
        <w:rPr>
          <w:rFonts w:ascii="Courier New" w:hAnsi="Courier New" w:cs="Courier New"/>
          <w:b/>
          <w:sz w:val="24"/>
        </w:rPr>
        <w:t>nte</w:t>
      </w:r>
      <w:proofErr w:type="spellEnd"/>
      <w:r>
        <w:rPr>
          <w:rFonts w:ascii="Courier New" w:hAnsi="Courier New" w:cs="Courier New"/>
          <w:b/>
          <w:sz w:val="24"/>
        </w:rPr>
        <w:t>\</w:t>
      </w:r>
      <w:r w:rsidRPr="00717F4B">
        <w:rPr>
          <w:rFonts w:ascii="Courier New" w:hAnsi="Courier New" w:cs="Courier New"/>
          <w:b/>
          <w:sz w:val="24"/>
        </w:rPr>
        <w:t>\</w:t>
      </w:r>
      <w:proofErr w:type="spellStart"/>
      <w:r w:rsidRPr="00717F4B">
        <w:rPr>
          <w:rFonts w:ascii="Courier New" w:hAnsi="Courier New" w:cs="Courier New"/>
          <w:b/>
          <w:sz w:val="24"/>
        </w:rPr>
        <w:t>nce</w:t>
      </w:r>
      <w:proofErr w:type="spellEnd"/>
      <w:r w:rsidRPr="00717F4B">
        <w:rPr>
          <w:rFonts w:ascii="Courier New" w:hAnsi="Courier New" w:cs="Courier New"/>
          <w:b/>
          <w:sz w:val="24"/>
        </w:rPr>
        <w:t xml:space="preserve"> is </w:t>
      </w:r>
      <w:proofErr w:type="spellStart"/>
      <w:r w:rsidRPr="00717F4B">
        <w:rPr>
          <w:rFonts w:ascii="Courier New" w:hAnsi="Courier New" w:cs="Courier New"/>
          <w:b/>
          <w:sz w:val="24"/>
        </w:rPr>
        <w:t>pri</w:t>
      </w:r>
      <w:proofErr w:type="spellEnd"/>
      <w:r w:rsidRPr="00717F4B">
        <w:rPr>
          <w:rFonts w:ascii="Courier New" w:hAnsi="Courier New" w:cs="Courier New"/>
          <w:b/>
          <w:sz w:val="24"/>
        </w:rPr>
        <w:t>\</w:t>
      </w:r>
      <w:proofErr w:type="spellStart"/>
      <w:r w:rsidRPr="00717F4B">
        <w:rPr>
          <w:rFonts w:ascii="Courier New" w:hAnsi="Courier New" w:cs="Courier New"/>
          <w:b/>
          <w:sz w:val="24"/>
        </w:rPr>
        <w:t>nted</w:t>
      </w:r>
      <w:proofErr w:type="spellEnd"/>
      <w:r w:rsidRPr="00717F4B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o\\n</w:t>
      </w:r>
      <w:r w:rsidRPr="00717F4B">
        <w:rPr>
          <w:rFonts w:ascii="Courier New" w:hAnsi="Courier New" w:cs="Courier New"/>
          <w:b/>
          <w:sz w:val="24"/>
        </w:rPr>
        <w:t xml:space="preserve"> ma\</w:t>
      </w:r>
      <w:proofErr w:type="spellStart"/>
      <w:r w:rsidRPr="00717F4B">
        <w:rPr>
          <w:rFonts w:ascii="Courier New" w:hAnsi="Courier New" w:cs="Courier New"/>
          <w:b/>
          <w:sz w:val="24"/>
        </w:rPr>
        <w:t>ny</w:t>
      </w:r>
      <w:proofErr w:type="spellEnd"/>
      <w:r w:rsidRPr="00717F4B">
        <w:rPr>
          <w:rFonts w:ascii="Courier New" w:hAnsi="Courier New" w:cs="Courier New"/>
          <w:b/>
          <w:sz w:val="24"/>
        </w:rPr>
        <w:t xml:space="preserve"> li</w:t>
      </w:r>
      <w:r>
        <w:rPr>
          <w:rFonts w:ascii="Courier New" w:hAnsi="Courier New" w:cs="Courier New"/>
          <w:b/>
          <w:sz w:val="24"/>
        </w:rPr>
        <w:t>\\</w:t>
      </w:r>
      <w:proofErr w:type="spellStart"/>
      <w:r>
        <w:rPr>
          <w:rFonts w:ascii="Courier New" w:hAnsi="Courier New" w:cs="Courier New"/>
          <w:b/>
          <w:sz w:val="24"/>
        </w:rPr>
        <w:t>nes</w:t>
      </w:r>
      <w:proofErr w:type="spellEnd"/>
      <w:r>
        <w:rPr>
          <w:rFonts w:ascii="Courier New" w:hAnsi="Courier New" w:cs="Courier New"/>
          <w:b/>
          <w:sz w:val="24"/>
        </w:rPr>
        <w:t>."</w:t>
      </w:r>
      <w:r w:rsidRPr="00717F4B">
        <w:rPr>
          <w:rFonts w:ascii="Courier New" w:hAnsi="Courier New" w:cs="Courier New"/>
          <w:b/>
          <w:sz w:val="24"/>
        </w:rPr>
        <w:t>);</w:t>
      </w:r>
    </w:p>
    <w:p w14:paraId="11A00915" w14:textId="77777777" w:rsidR="00717F4B" w:rsidRDefault="00717F4B" w:rsidP="00717F4B">
      <w:pPr>
        <w:spacing w:after="0" w:line="240" w:lineRule="auto"/>
        <w:rPr>
          <w:rFonts w:ascii="Courier New" w:hAnsi="Courier New" w:cs="Courier Ne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17F4B" w14:paraId="5C77B670" w14:textId="77777777" w:rsidTr="00FC5048">
        <w:trPr>
          <w:trHeight w:val="1831"/>
        </w:trPr>
        <w:tc>
          <w:tcPr>
            <w:tcW w:w="9606" w:type="dxa"/>
          </w:tcPr>
          <w:p w14:paraId="43892B5E" w14:textId="77777777" w:rsidR="00717F4B" w:rsidRPr="00AB070B" w:rsidRDefault="001E211B" w:rsidP="00FC5048">
            <w:pPr>
              <w:spacing w:before="100" w:line="360" w:lineRule="auto"/>
              <w:rPr>
                <w:rFonts w:ascii="Courier New" w:hAnsi="Courier New" w:cs="Courier New"/>
                <w:b/>
                <w:color w:val="FF0000"/>
                <w:sz w:val="24"/>
              </w:rPr>
            </w:pPr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This se</w:t>
            </w:r>
          </w:p>
          <w:p w14:paraId="00518C98" w14:textId="77777777" w:rsidR="001E211B" w:rsidRPr="00AB070B" w:rsidRDefault="001E211B" w:rsidP="00AB070B">
            <w:pPr>
              <w:spacing w:line="360" w:lineRule="auto"/>
              <w:rPr>
                <w:rFonts w:ascii="Courier New" w:hAnsi="Courier New" w:cs="Courier New"/>
                <w:b/>
                <w:color w:val="FF0000"/>
                <w:sz w:val="24"/>
              </w:rPr>
            </w:pPr>
            <w:proofErr w:type="spellStart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te</w:t>
            </w:r>
            <w:proofErr w:type="spellEnd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\</w:t>
            </w:r>
            <w:proofErr w:type="spellStart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nce</w:t>
            </w:r>
            <w:proofErr w:type="spellEnd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 xml:space="preserve"> is </w:t>
            </w:r>
            <w:proofErr w:type="spellStart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pri</w:t>
            </w:r>
            <w:proofErr w:type="spellEnd"/>
          </w:p>
          <w:p w14:paraId="538B55B8" w14:textId="77777777" w:rsidR="001E211B" w:rsidRPr="00AB070B" w:rsidRDefault="001E211B" w:rsidP="00AB070B">
            <w:pPr>
              <w:spacing w:line="360" w:lineRule="auto"/>
              <w:rPr>
                <w:rFonts w:ascii="Courier New" w:hAnsi="Courier New" w:cs="Courier New"/>
                <w:b/>
                <w:color w:val="FF0000"/>
                <w:sz w:val="24"/>
              </w:rPr>
            </w:pPr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ted o\n ma</w:t>
            </w:r>
          </w:p>
          <w:p w14:paraId="23645E05" w14:textId="77777777" w:rsidR="001E211B" w:rsidRDefault="001E211B" w:rsidP="00AB070B">
            <w:pPr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proofErr w:type="gramStart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y</w:t>
            </w:r>
            <w:proofErr w:type="gramEnd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 xml:space="preserve"> li\</w:t>
            </w:r>
            <w:proofErr w:type="spellStart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nes</w:t>
            </w:r>
            <w:proofErr w:type="spellEnd"/>
            <w:r w:rsidRPr="00AB070B">
              <w:rPr>
                <w:rFonts w:ascii="Courier New" w:hAnsi="Courier New" w:cs="Courier New"/>
                <w:b/>
                <w:color w:val="FF0000"/>
                <w:sz w:val="24"/>
              </w:rPr>
              <w:t>.</w:t>
            </w:r>
          </w:p>
        </w:tc>
      </w:tr>
    </w:tbl>
    <w:p w14:paraId="779ED19B" w14:textId="77777777" w:rsidR="00717F4B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14:paraId="3E242261" w14:textId="77777777" w:rsidR="00476A4F" w:rsidRDefault="00476A4F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14:paraId="22DC2F3B" w14:textId="77777777" w:rsidR="00717F4B" w:rsidRDefault="00717F4B" w:rsidP="0076746D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>
        <w:rPr>
          <w:rFonts w:ascii="Courier New" w:eastAsia="Times New Roman" w:hAnsi="Courier New" w:cs="Courier New"/>
          <w:b/>
          <w:sz w:val="24"/>
          <w:szCs w:val="20"/>
        </w:rPr>
        <w:t xml:space="preserve">/* </w:t>
      </w:r>
      <w:r w:rsidR="0076746D">
        <w:rPr>
          <w:rFonts w:ascii="Courier New" w:eastAsia="Times New Roman" w:hAnsi="Courier New" w:cs="Courier New"/>
          <w:b/>
          <w:sz w:val="24"/>
          <w:szCs w:val="20"/>
        </w:rPr>
        <w:t>6</w:t>
      </w:r>
      <w:r>
        <w:rPr>
          <w:rFonts w:ascii="Courier New" w:eastAsia="Times New Roman" w:hAnsi="Courier New" w:cs="Courier New"/>
          <w:b/>
          <w:sz w:val="24"/>
          <w:szCs w:val="20"/>
        </w:rPr>
        <w:t xml:space="preserve"> points */</w:t>
      </w:r>
    </w:p>
    <w:p w14:paraId="740CB117" w14:textId="77777777" w:rsidR="00717F4B" w:rsidRPr="00C7553A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sz w:val="24"/>
          <w:szCs w:val="20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x;</w:t>
      </w:r>
    </w:p>
    <w:p w14:paraId="25F2A436" w14:textId="77777777" w:rsidR="00717F4B" w:rsidRPr="00C7553A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gramStart"/>
      <w:r w:rsidRPr="00C7553A">
        <w:rPr>
          <w:rFonts w:ascii="Courier New" w:eastAsia="Times New Roman" w:hAnsi="Courier New" w:cs="Courier New"/>
          <w:b/>
          <w:sz w:val="24"/>
          <w:szCs w:val="20"/>
        </w:rPr>
        <w:t>double</w:t>
      </w:r>
      <w:proofErr w:type="gramEnd"/>
      <w:r w:rsidRPr="00C7553A">
        <w:rPr>
          <w:rFonts w:ascii="Courier New" w:eastAsia="Times New Roman" w:hAnsi="Courier New" w:cs="Courier New"/>
          <w:b/>
          <w:sz w:val="24"/>
          <w:szCs w:val="20"/>
        </w:rPr>
        <w:t xml:space="preserve"> y; </w:t>
      </w:r>
    </w:p>
    <w:p w14:paraId="689271F9" w14:textId="77777777" w:rsidR="00717F4B" w:rsidRPr="00C7553A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C7553A">
        <w:rPr>
          <w:rFonts w:ascii="Courier New" w:eastAsia="Times New Roman" w:hAnsi="Courier New" w:cs="Courier New"/>
          <w:b/>
          <w:sz w:val="24"/>
          <w:szCs w:val="20"/>
        </w:rPr>
        <w:t>x = 17 / 2</w:t>
      </w:r>
      <w:r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*</w:t>
      </w:r>
      <w:r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2;</w:t>
      </w:r>
    </w:p>
    <w:p w14:paraId="552B4CCD" w14:textId="77777777" w:rsidR="00717F4B" w:rsidRPr="00C7553A" w:rsidRDefault="00717F4B" w:rsidP="00A87D2D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>
        <w:rPr>
          <w:rFonts w:ascii="Courier New" w:eastAsia="Times New Roman" w:hAnsi="Courier New" w:cs="Courier New"/>
          <w:b/>
          <w:sz w:val="24"/>
          <w:szCs w:val="20"/>
        </w:rPr>
        <w:t xml:space="preserve">y =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 xml:space="preserve">6 / 5.0 + </w:t>
      </w:r>
      <w:r w:rsidR="00A87D2D">
        <w:rPr>
          <w:rFonts w:ascii="Courier New" w:eastAsia="Times New Roman" w:hAnsi="Courier New" w:cs="Courier New"/>
          <w:b/>
          <w:sz w:val="24"/>
          <w:szCs w:val="20"/>
        </w:rPr>
        <w:t>1.999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;</w:t>
      </w:r>
    </w:p>
    <w:p w14:paraId="792E2B29" w14:textId="77777777" w:rsidR="00717F4B" w:rsidRDefault="00717F4B" w:rsidP="00A87D2D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sz w:val="24"/>
          <w:szCs w:val="20"/>
        </w:rPr>
        <w:t>printf</w:t>
      </w:r>
      <w:proofErr w:type="spellEnd"/>
      <w:r>
        <w:rPr>
          <w:rFonts w:ascii="Courier New" w:eastAsia="Times New Roman" w:hAnsi="Courier New" w:cs="Courier New"/>
          <w:b/>
          <w:sz w:val="24"/>
          <w:szCs w:val="20"/>
        </w:rPr>
        <w:t>(</w:t>
      </w:r>
      <w:proofErr w:type="gramEnd"/>
      <w:r>
        <w:rPr>
          <w:rFonts w:ascii="Courier New" w:eastAsia="Times New Roman" w:hAnsi="Courier New" w:cs="Courier New"/>
          <w:b/>
          <w:sz w:val="24"/>
          <w:szCs w:val="20"/>
        </w:rPr>
        <w:t>"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**%3.2f**%.</w:t>
      </w:r>
      <w:r w:rsidR="00FC5048">
        <w:rPr>
          <w:rFonts w:ascii="Courier New" w:eastAsia="Times New Roman" w:hAnsi="Courier New" w:cs="Courier New"/>
          <w:b/>
          <w:sz w:val="24"/>
          <w:szCs w:val="20"/>
        </w:rPr>
        <w:t>4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f</w:t>
      </w:r>
      <w:r>
        <w:rPr>
          <w:rFonts w:ascii="Courier New" w:eastAsia="Times New Roman" w:hAnsi="Courier New" w:cs="Courier New"/>
          <w:b/>
          <w:sz w:val="24"/>
          <w:szCs w:val="20"/>
        </w:rPr>
        <w:t>**%6.1f**\n", y, y+10, y+100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);</w:t>
      </w:r>
    </w:p>
    <w:p w14:paraId="7B3ACA2A" w14:textId="77777777" w:rsidR="00717F4B" w:rsidRDefault="00717F4B" w:rsidP="00717F4B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spellStart"/>
      <w:proofErr w:type="gramStart"/>
      <w:r w:rsidRPr="00C7553A">
        <w:rPr>
          <w:rFonts w:ascii="Courier New" w:eastAsia="Times New Roman" w:hAnsi="Courier New" w:cs="Courier New"/>
          <w:b/>
          <w:sz w:val="24"/>
          <w:szCs w:val="20"/>
        </w:rPr>
        <w:t>prin</w:t>
      </w:r>
      <w:r>
        <w:rPr>
          <w:rFonts w:ascii="Courier New" w:eastAsia="Times New Roman" w:hAnsi="Courier New" w:cs="Courier New"/>
          <w:b/>
          <w:sz w:val="24"/>
          <w:szCs w:val="20"/>
        </w:rPr>
        <w:t>tf</w:t>
      </w:r>
      <w:proofErr w:type="spellEnd"/>
      <w:r>
        <w:rPr>
          <w:rFonts w:ascii="Courier New" w:eastAsia="Times New Roman" w:hAnsi="Courier New" w:cs="Courier New"/>
          <w:b/>
          <w:sz w:val="24"/>
          <w:szCs w:val="20"/>
        </w:rPr>
        <w:t>(</w:t>
      </w:r>
      <w:proofErr w:type="gramEnd"/>
      <w:r>
        <w:rPr>
          <w:rFonts w:ascii="Courier New" w:eastAsia="Times New Roman" w:hAnsi="Courier New" w:cs="Courier New"/>
          <w:b/>
          <w:sz w:val="24"/>
          <w:szCs w:val="20"/>
        </w:rPr>
        <w:t xml:space="preserve">"**%5d**%3d**%2d**", x, x+10,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x</w:t>
      </w:r>
      <w:r>
        <w:rPr>
          <w:rFonts w:ascii="Courier New" w:eastAsia="Times New Roman" w:hAnsi="Courier New" w:cs="Courier New"/>
          <w:b/>
          <w:sz w:val="24"/>
          <w:szCs w:val="20"/>
        </w:rPr>
        <w:t>+100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);</w:t>
      </w:r>
    </w:p>
    <w:p w14:paraId="196A9A48" w14:textId="77777777" w:rsidR="001E211B" w:rsidRDefault="001E211B" w:rsidP="00717F4B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12"/>
        <w:gridCol w:w="313"/>
        <w:gridCol w:w="313"/>
      </w:tblGrid>
      <w:tr w:rsidR="00846904" w14:paraId="1AFDD532" w14:textId="77777777" w:rsidTr="00846904">
        <w:trPr>
          <w:trHeight w:val="567"/>
        </w:trPr>
        <w:tc>
          <w:tcPr>
            <w:tcW w:w="361" w:type="dxa"/>
            <w:vAlign w:val="center"/>
          </w:tcPr>
          <w:p w14:paraId="29AD7AB9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7F49D861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4EFF04E3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61" w:type="dxa"/>
            <w:vAlign w:val="center"/>
          </w:tcPr>
          <w:p w14:paraId="286B57DA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61" w:type="dxa"/>
            <w:vAlign w:val="center"/>
          </w:tcPr>
          <w:p w14:paraId="39160270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14:paraId="1C685E07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61" w:type="dxa"/>
            <w:vAlign w:val="center"/>
          </w:tcPr>
          <w:p w14:paraId="6AEBF620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794E23AE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45BBC65E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14:paraId="4FB5DD3D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61" w:type="dxa"/>
            <w:vAlign w:val="center"/>
          </w:tcPr>
          <w:p w14:paraId="0EF545E1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61" w:type="dxa"/>
            <w:vAlign w:val="center"/>
          </w:tcPr>
          <w:p w14:paraId="72867E9C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14:paraId="2CB41784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61" w:type="dxa"/>
            <w:vAlign w:val="center"/>
          </w:tcPr>
          <w:p w14:paraId="13F6EBB6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61" w:type="dxa"/>
            <w:vAlign w:val="center"/>
          </w:tcPr>
          <w:p w14:paraId="02BD66E9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61" w:type="dxa"/>
            <w:vAlign w:val="center"/>
          </w:tcPr>
          <w:p w14:paraId="37219831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1ED85557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6C4EA44C" w14:textId="11DAA8A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001F292" w14:textId="044137C5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4" w:type="dxa"/>
            <w:vAlign w:val="center"/>
          </w:tcPr>
          <w:p w14:paraId="05C3815E" w14:textId="55052EDF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45" w:type="dxa"/>
            <w:vAlign w:val="center"/>
          </w:tcPr>
          <w:p w14:paraId="38469AB6" w14:textId="42E40497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14:paraId="07AA0E5D" w14:textId="4090FE0E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45" w:type="dxa"/>
            <w:vAlign w:val="center"/>
          </w:tcPr>
          <w:p w14:paraId="21F5BBE3" w14:textId="156F39D4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14:paraId="6B35AC7C" w14:textId="670A2C37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45" w:type="dxa"/>
            <w:vAlign w:val="center"/>
          </w:tcPr>
          <w:p w14:paraId="0526F3A8" w14:textId="0C4F2EA6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45" w:type="dxa"/>
            <w:vAlign w:val="center"/>
          </w:tcPr>
          <w:p w14:paraId="425E2901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3157F550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166AD1C3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46904" w14:paraId="206B4D02" w14:textId="77777777" w:rsidTr="00846904">
        <w:trPr>
          <w:trHeight w:val="567"/>
        </w:trPr>
        <w:tc>
          <w:tcPr>
            <w:tcW w:w="361" w:type="dxa"/>
            <w:vAlign w:val="center"/>
          </w:tcPr>
          <w:p w14:paraId="16E8B137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77E33A7B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63478707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A140B9B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E0E2102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F15328C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14:paraId="6B41298E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14:paraId="3DE420CD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73CB27D2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53C38AD7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FB23526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14:paraId="42AD9A84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14:paraId="190D9E23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3A785292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35048B2C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14:paraId="0A5BF28D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1" w:type="dxa"/>
            <w:vAlign w:val="center"/>
          </w:tcPr>
          <w:p w14:paraId="0474BD5B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61" w:type="dxa"/>
            <w:vAlign w:val="center"/>
          </w:tcPr>
          <w:p w14:paraId="0D90ED08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0BE1FC63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44" w:type="dxa"/>
            <w:vAlign w:val="center"/>
          </w:tcPr>
          <w:p w14:paraId="779C2972" w14:textId="77777777" w:rsidR="00846904" w:rsidRPr="00FC5048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3CEEDF31" w14:textId="77777777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32F5407B" w14:textId="77777777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05B774D2" w14:textId="77777777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6A09505D" w14:textId="77777777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025CE2D8" w14:textId="77777777" w:rsidR="00846904" w:rsidRPr="00FC5048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407730E4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379B6C0E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608D1BAB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46904" w14:paraId="4F3C800D" w14:textId="77777777" w:rsidTr="00846904">
        <w:trPr>
          <w:trHeight w:val="567"/>
        </w:trPr>
        <w:tc>
          <w:tcPr>
            <w:tcW w:w="361" w:type="dxa"/>
            <w:vAlign w:val="center"/>
          </w:tcPr>
          <w:p w14:paraId="4F76100E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F52CA1D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620C35B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1F3479C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D0F056F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4506464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B282DEA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F763ED4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655162B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9405093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3601940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8B5A422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B669E2A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ACEAE29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5FC534E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C14AD33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04583E0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5E0F613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24D1E9A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14:paraId="439BE2C5" w14:textId="77777777" w:rsidR="00846904" w:rsidRPr="001E211B" w:rsidRDefault="00846904" w:rsidP="001E211B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4E577DD3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0D82F4D4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73F70F14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680A5698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6FA8E772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3DC405A3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2419168F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71832557" w14:textId="77777777" w:rsidR="00846904" w:rsidRPr="001E211B" w:rsidRDefault="00846904" w:rsidP="00FC5048">
            <w:pPr>
              <w:spacing w:before="6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14:paraId="5F095FE4" w14:textId="77777777" w:rsidR="001E211B" w:rsidRDefault="001E211B" w:rsidP="00717F4B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14:paraId="05B0A09F" w14:textId="77777777" w:rsidR="00717F4B" w:rsidRDefault="00717F4B" w:rsidP="00717F4B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14:paraId="200014A1" w14:textId="77777777" w:rsidR="00476A4F" w:rsidRDefault="00476A4F" w:rsidP="00717F4B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752"/>
      </w:tblGrid>
      <w:tr w:rsidR="00601590" w14:paraId="7CD2CD75" w14:textId="77777777" w:rsidTr="0076746D">
        <w:trPr>
          <w:trHeight w:val="538"/>
        </w:trPr>
        <w:tc>
          <w:tcPr>
            <w:tcW w:w="5211" w:type="dxa"/>
            <w:vAlign w:val="center"/>
          </w:tcPr>
          <w:p w14:paraId="640EB1BA" w14:textId="77777777" w:rsidR="00601590" w:rsidRPr="00601590" w:rsidRDefault="00601590" w:rsidP="00C7553A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01590">
              <w:rPr>
                <w:rFonts w:asciiTheme="minorHAnsi" w:hAnsiTheme="minorHAnsi"/>
                <w:b/>
                <w:bCs/>
                <w:sz w:val="28"/>
                <w:szCs w:val="28"/>
              </w:rPr>
              <w:t>Program</w:t>
            </w:r>
            <w:r w:rsidR="00717F4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Segment</w:t>
            </w:r>
          </w:p>
        </w:tc>
        <w:tc>
          <w:tcPr>
            <w:tcW w:w="4752" w:type="dxa"/>
            <w:vAlign w:val="center"/>
          </w:tcPr>
          <w:p w14:paraId="22C50EBA" w14:textId="77777777" w:rsidR="00601590" w:rsidRPr="00601590" w:rsidRDefault="00601590" w:rsidP="00C7553A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01590">
              <w:rPr>
                <w:rFonts w:asciiTheme="minorHAnsi" w:hAnsiTheme="minorHAnsi"/>
                <w:b/>
                <w:bCs/>
                <w:sz w:val="28"/>
                <w:szCs w:val="28"/>
              </w:rPr>
              <w:t>Output</w:t>
            </w:r>
          </w:p>
        </w:tc>
      </w:tr>
      <w:tr w:rsidR="00601590" w14:paraId="2B5F8771" w14:textId="77777777" w:rsidTr="0076746D">
        <w:trPr>
          <w:trHeight w:val="4940"/>
        </w:trPr>
        <w:tc>
          <w:tcPr>
            <w:tcW w:w="5211" w:type="dxa"/>
          </w:tcPr>
          <w:p w14:paraId="3E21042E" w14:textId="77777777" w:rsidR="00C7553A" w:rsidRDefault="00C7553A" w:rsidP="00B7792B">
            <w:pPr>
              <w:spacing w:before="200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/* </w:t>
            </w:r>
            <w:r w:rsidR="00B7792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points */</w:t>
            </w:r>
          </w:p>
          <w:p w14:paraId="13AA2A29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x,y,z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;</w:t>
            </w:r>
          </w:p>
          <w:p w14:paraId="02202B62" w14:textId="77777777" w:rsid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14:paraId="272D02D4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scanf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("%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d%d%d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",&amp;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x,&amp;y,&amp;z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); </w:t>
            </w:r>
          </w:p>
          <w:p w14:paraId="04D249A7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14:paraId="12602C7D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if(x%2==0)</w:t>
            </w:r>
          </w:p>
          <w:p w14:paraId="0E978052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if(y%3==0)</w:t>
            </w:r>
          </w:p>
          <w:p w14:paraId="65227326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if(z%4==0)</w:t>
            </w:r>
          </w:p>
          <w:p w14:paraId="75A85CD5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("A");</w:t>
            </w:r>
          </w:p>
          <w:p w14:paraId="56FE4406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else</w:t>
            </w:r>
          </w:p>
          <w:p w14:paraId="738482B4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("B");</w:t>
            </w:r>
          </w:p>
          <w:p w14:paraId="3D971C24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else</w:t>
            </w:r>
          </w:p>
          <w:p w14:paraId="691F6884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("C");</w:t>
            </w:r>
          </w:p>
          <w:p w14:paraId="74F98F2E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else</w:t>
            </w:r>
          </w:p>
          <w:p w14:paraId="24F6C1E3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("D");</w:t>
            </w:r>
          </w:p>
          <w:p w14:paraId="2978E3C7" w14:textId="77777777"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14:paraId="1DC7199E" w14:textId="77777777" w:rsidR="00601590" w:rsidRPr="00601590" w:rsidRDefault="00601590" w:rsidP="00C7553A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("F");</w:t>
            </w:r>
          </w:p>
        </w:tc>
        <w:tc>
          <w:tcPr>
            <w:tcW w:w="4752" w:type="dxa"/>
          </w:tcPr>
          <w:p w14:paraId="7A2E9172" w14:textId="77777777" w:rsidR="00601590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553A">
              <w:rPr>
                <w:rFonts w:asciiTheme="minorHAnsi" w:hAnsiTheme="minorHAnsi"/>
                <w:b/>
                <w:bCs/>
                <w:sz w:val="24"/>
                <w:szCs w:val="24"/>
              </w:rPr>
              <w:t>Show the output if the user inputs</w:t>
            </w:r>
          </w:p>
          <w:p w14:paraId="678EB474" w14:textId="77777777" w:rsidR="00C7553A" w:rsidRPr="00C7553A" w:rsidRDefault="00C7553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7553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1 2 3</w:t>
            </w:r>
          </w:p>
          <w:p w14:paraId="68ADB1A9" w14:textId="77777777"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A859355" w14:textId="77777777" w:rsidR="00C7553A" w:rsidRPr="00FC5048" w:rsidRDefault="00FC5048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DF</w:t>
            </w:r>
          </w:p>
          <w:p w14:paraId="21721626" w14:textId="77777777"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0C8635B" w14:textId="77777777"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29872B4" w14:textId="77777777"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D75124B" w14:textId="77777777"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F4BBC36" w14:textId="77777777"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553A">
              <w:rPr>
                <w:rFonts w:asciiTheme="minorHAnsi" w:hAnsiTheme="minorHAnsi"/>
                <w:b/>
                <w:bCs/>
                <w:sz w:val="24"/>
                <w:szCs w:val="24"/>
              </w:rPr>
              <w:t>Show the output if the user inputs</w:t>
            </w:r>
          </w:p>
          <w:p w14:paraId="67802BEC" w14:textId="77777777" w:rsidR="00C7553A" w:rsidRDefault="00C7553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7553A">
              <w:rPr>
                <w:rFonts w:ascii="Courier New" w:hAnsi="Courier New" w:cs="Courier New"/>
                <w:b/>
                <w:bCs/>
                <w:sz w:val="24"/>
                <w:szCs w:val="24"/>
              </w:rPr>
              <w:t>6 9 7</w:t>
            </w:r>
          </w:p>
          <w:p w14:paraId="3B21E170" w14:textId="77777777" w:rsidR="00FC5048" w:rsidRDefault="00FC504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1DD26453" w14:textId="77777777" w:rsidR="00FC5048" w:rsidRPr="00C7553A" w:rsidRDefault="00FC5048">
            <w:pPr>
              <w:rPr>
                <w:rFonts w:ascii="Courier New" w:hAnsi="Courier New" w:cs="Courier New"/>
                <w:b/>
                <w:bCs/>
              </w:rPr>
            </w:pPr>
            <w:r w:rsidRPr="00FC5048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BF</w:t>
            </w:r>
          </w:p>
        </w:tc>
      </w:tr>
      <w:tr w:rsidR="00717F4B" w14:paraId="22197488" w14:textId="77777777" w:rsidTr="0076746D">
        <w:trPr>
          <w:trHeight w:val="550"/>
        </w:trPr>
        <w:tc>
          <w:tcPr>
            <w:tcW w:w="5211" w:type="dxa"/>
            <w:vAlign w:val="center"/>
          </w:tcPr>
          <w:p w14:paraId="0ADBB1E0" w14:textId="77777777" w:rsidR="00717F4B" w:rsidRPr="00717F4B" w:rsidRDefault="00717F4B" w:rsidP="0042725B">
            <w:pPr>
              <w:rPr>
                <w:rFonts w:asciiTheme="minorHAnsi" w:eastAsia="Calibri" w:hAnsiTheme="minorHAnsi" w:cs="Courier New"/>
                <w:b/>
                <w:bCs/>
                <w:sz w:val="28"/>
                <w:szCs w:val="28"/>
              </w:rPr>
            </w:pPr>
            <w:r w:rsidRPr="00717F4B">
              <w:rPr>
                <w:rFonts w:asciiTheme="minorHAnsi" w:eastAsia="Calibri" w:hAnsiTheme="minorHAnsi" w:cs="Courier New"/>
                <w:b/>
                <w:bCs/>
                <w:sz w:val="28"/>
                <w:szCs w:val="28"/>
              </w:rPr>
              <w:lastRenderedPageBreak/>
              <w:t>Program Segment</w:t>
            </w:r>
          </w:p>
        </w:tc>
        <w:tc>
          <w:tcPr>
            <w:tcW w:w="4752" w:type="dxa"/>
            <w:vAlign w:val="center"/>
          </w:tcPr>
          <w:p w14:paraId="29439E37" w14:textId="77777777" w:rsidR="00717F4B" w:rsidRPr="00717F4B" w:rsidRDefault="00717F4B" w:rsidP="0042725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17F4B">
              <w:rPr>
                <w:rFonts w:asciiTheme="minorHAnsi" w:hAnsiTheme="minorHAnsi"/>
                <w:b/>
                <w:bCs/>
                <w:sz w:val="28"/>
                <w:szCs w:val="28"/>
              </w:rPr>
              <w:t>Output</w:t>
            </w:r>
          </w:p>
        </w:tc>
      </w:tr>
      <w:tr w:rsidR="00601590" w14:paraId="021D1095" w14:textId="77777777" w:rsidTr="0076746D">
        <w:trPr>
          <w:trHeight w:val="3393"/>
        </w:trPr>
        <w:tc>
          <w:tcPr>
            <w:tcW w:w="5211" w:type="dxa"/>
          </w:tcPr>
          <w:p w14:paraId="459842FF" w14:textId="77777777" w:rsidR="002029C9" w:rsidRDefault="002029C9" w:rsidP="00B7792B">
            <w:pPr>
              <w:spacing w:before="200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/* </w:t>
            </w:r>
            <w:r w:rsidR="00B7792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points */</w:t>
            </w:r>
          </w:p>
          <w:p w14:paraId="7D4F1650" w14:textId="77777777" w:rsidR="00C7553A" w:rsidRDefault="00C7553A" w:rsidP="002029C9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i,j</w:t>
            </w:r>
            <w:proofErr w:type="spellEnd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=1;</w:t>
            </w:r>
          </w:p>
          <w:p w14:paraId="5E17E78F" w14:textId="77777777"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14:paraId="561B3363" w14:textId="77777777"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for(i=1;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i&lt;=3; i++){</w:t>
            </w:r>
          </w:p>
          <w:p w14:paraId="6C8F4005" w14:textId="77777777"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while(j</w:t>
            </w:r>
            <w:r w:rsid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&lt;=</w:t>
            </w:r>
            <w:r w:rsid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i){</w:t>
            </w:r>
          </w:p>
          <w:p w14:paraId="4E97DE9A" w14:textId="77777777"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("A");</w:t>
            </w:r>
          </w:p>
          <w:p w14:paraId="33438B3E" w14:textId="77777777" w:rsid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j++;</w:t>
            </w:r>
          </w:p>
          <w:p w14:paraId="4141A66F" w14:textId="77777777"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14:paraId="0E9AD328" w14:textId="77777777" w:rsid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("B</w:t>
            </w:r>
            <w:r w:rsidR="00B7792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\n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");</w:t>
            </w:r>
          </w:p>
          <w:p w14:paraId="64A36F69" w14:textId="77777777" w:rsidR="00B7792B" w:rsidRPr="00C7553A" w:rsidRDefault="00B7792B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j = 1;</w:t>
            </w:r>
          </w:p>
          <w:p w14:paraId="6CF5ECBA" w14:textId="77777777"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14:paraId="318796C1" w14:textId="77777777" w:rsidR="00601590" w:rsidRPr="00601590" w:rsidRDefault="0060159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52" w:type="dxa"/>
          </w:tcPr>
          <w:p w14:paraId="39AF3544" w14:textId="77777777" w:rsidR="00601590" w:rsidRDefault="00601590">
            <w:pPr>
              <w:rPr>
                <w:rFonts w:asciiTheme="minorHAnsi" w:hAnsiTheme="minorHAnsi"/>
                <w:b/>
                <w:bCs/>
              </w:rPr>
            </w:pPr>
          </w:p>
          <w:p w14:paraId="119B52AA" w14:textId="77777777" w:rsidR="00B7792B" w:rsidRDefault="00FC5048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FC5048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A</w:t>
            </w:r>
            <w:r w:rsidR="00B7792B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B</w:t>
            </w:r>
          </w:p>
          <w:p w14:paraId="0EBEF8E3" w14:textId="77777777" w:rsidR="00B7792B" w:rsidRDefault="00B7792B">
            <w:pP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AAB</w:t>
            </w:r>
          </w:p>
          <w:p w14:paraId="4F5EC79F" w14:textId="77777777" w:rsidR="00FC5048" w:rsidRPr="00FC5048" w:rsidRDefault="00B7792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AAAB</w:t>
            </w:r>
          </w:p>
        </w:tc>
      </w:tr>
      <w:tr w:rsidR="00601590" w14:paraId="56017F8B" w14:textId="77777777" w:rsidTr="0076746D">
        <w:tc>
          <w:tcPr>
            <w:tcW w:w="5211" w:type="dxa"/>
          </w:tcPr>
          <w:p w14:paraId="3011D43C" w14:textId="77777777" w:rsidR="00717F4B" w:rsidRDefault="00717F4B" w:rsidP="0076746D">
            <w:pPr>
              <w:spacing w:before="200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/* </w:t>
            </w:r>
            <w:r w:rsidR="0076746D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points */</w:t>
            </w:r>
          </w:p>
          <w:p w14:paraId="3707CCCE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void foo(void);</w:t>
            </w:r>
          </w:p>
          <w:p w14:paraId="4148BE7F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test(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14:paraId="1EC0E8CD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14:paraId="69AFD211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main(){</w:t>
            </w:r>
          </w:p>
          <w:p w14:paraId="191ACEF6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14:paraId="348285B7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char 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;</w:t>
            </w:r>
          </w:p>
          <w:p w14:paraId="0E5088DD" w14:textId="77777777" w:rsidR="00346B53" w:rsidRPr="00346B53" w:rsidRDefault="0076746D" w:rsidP="0076746D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n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;</w:t>
            </w:r>
          </w:p>
          <w:p w14:paraId="429F2F6C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14:paraId="6FEB115B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scanf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("%c",&amp;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14:paraId="2805C912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while(</w:t>
            </w:r>
            <w:proofErr w:type="spellStart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!='n' &amp;&amp;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!='N')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{</w:t>
            </w:r>
          </w:p>
          <w:p w14:paraId="00FF7882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switch(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{</w:t>
            </w:r>
          </w:p>
          <w:p w14:paraId="63BEB2D8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case 'f': foo(); </w:t>
            </w:r>
          </w:p>
          <w:p w14:paraId="25DFFB56" w14:textId="77777777" w:rsidR="0042725B" w:rsidRDefault="00346B53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case 'F': </w:t>
            </w:r>
            <w:proofErr w:type="spellStart"/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("F</w:t>
            </w:r>
            <w:r w:rsidR="0076746D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\n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");</w:t>
            </w:r>
          </w:p>
          <w:p w14:paraId="1CB9E2A5" w14:textId="77777777" w:rsidR="00346B53" w:rsidRPr="00346B53" w:rsidRDefault="00346B53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    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break;</w:t>
            </w:r>
          </w:p>
          <w:p w14:paraId="22388399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case 't':</w:t>
            </w:r>
          </w:p>
          <w:p w14:paraId="6D1D4C23" w14:textId="77777777" w:rsidR="0042725B" w:rsidRDefault="0042725B" w:rsidP="0076746D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case 'T': </w:t>
            </w:r>
            <w:r w:rsidR="0076746D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n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= test(</w:t>
            </w:r>
            <w:r w:rsidR="0076746D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14:paraId="17FEC677" w14:textId="77777777" w:rsidR="0042725B" w:rsidRDefault="0042725B" w:rsidP="0076746D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("%d</w:t>
            </w:r>
            <w:r w:rsidR="0076746D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\n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", </w:t>
            </w:r>
            <w:r w:rsidR="0076746D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n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14:paraId="24107E80" w14:textId="77777777" w:rsidR="00346B53" w:rsidRPr="00346B53" w:rsidRDefault="0042725B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      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break;</w:t>
            </w:r>
          </w:p>
          <w:p w14:paraId="27D1C1FA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default: 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("D"); </w:t>
            </w:r>
          </w:p>
          <w:p w14:paraId="350B669E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14:paraId="116C8A3A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scanf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("%c",&amp;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14:paraId="0BFF89D9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14:paraId="6557F4D7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return 0;</w:t>
            </w:r>
          </w:p>
          <w:p w14:paraId="7A58BFFB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14:paraId="39CA0542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14:paraId="16387F3C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void foo(void)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{</w:t>
            </w:r>
          </w:p>
          <w:p w14:paraId="1075D480" w14:textId="77777777"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("A");</w:t>
            </w:r>
          </w:p>
          <w:p w14:paraId="1365F2B7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14:paraId="491D2382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14:paraId="7DE80192" w14:textId="77777777" w:rsidR="00346B53" w:rsidRPr="00346B53" w:rsidRDefault="00346B53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test(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){</w:t>
            </w:r>
          </w:p>
          <w:p w14:paraId="48914BF4" w14:textId="77777777" w:rsidR="00346B53" w:rsidRPr="00346B53" w:rsidRDefault="0042725B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return(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i*i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14:paraId="091BAAAF" w14:textId="77777777"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14:paraId="056FA34A" w14:textId="77777777" w:rsidR="00601590" w:rsidRPr="00601590" w:rsidRDefault="0060159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52" w:type="dxa"/>
          </w:tcPr>
          <w:p w14:paraId="26D80BB3" w14:textId="77777777" w:rsidR="00B50BF9" w:rsidRDefault="00B50BF9" w:rsidP="00B50BF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553A">
              <w:rPr>
                <w:rFonts w:asciiTheme="minorHAnsi" w:hAnsiTheme="minorHAnsi"/>
                <w:b/>
                <w:bCs/>
                <w:sz w:val="24"/>
                <w:szCs w:val="24"/>
              </w:rPr>
              <w:t>Show the output if the user inputs</w:t>
            </w:r>
          </w:p>
          <w:p w14:paraId="4945A63F" w14:textId="77777777" w:rsidR="00B50BF9" w:rsidRDefault="00B50BF9" w:rsidP="00B50BF9">
            <w:pPr>
              <w:spacing w:before="20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B7792B">
              <w:rPr>
                <w:rFonts w:ascii="Courier New" w:hAnsi="Courier New" w:cs="Courier New"/>
                <w:b/>
                <w:bCs/>
                <w:sz w:val="24"/>
                <w:szCs w:val="24"/>
              </w:rPr>
              <w:t>fFtgn</w:t>
            </w:r>
            <w:proofErr w:type="spellEnd"/>
          </w:p>
          <w:p w14:paraId="10079F06" w14:textId="77777777" w:rsidR="0076746D" w:rsidRPr="0076746D" w:rsidRDefault="0076746D" w:rsidP="00B50BF9">
            <w:pPr>
              <w:spacing w:before="20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6746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AF</w:t>
            </w:r>
          </w:p>
          <w:p w14:paraId="0F6C5E62" w14:textId="77777777" w:rsidR="0076746D" w:rsidRPr="0076746D" w:rsidRDefault="0076746D" w:rsidP="00B50BF9">
            <w:pPr>
              <w:spacing w:before="20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6746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F</w:t>
            </w:r>
          </w:p>
          <w:p w14:paraId="4B6D87BA" w14:textId="77777777" w:rsidR="0076746D" w:rsidRPr="0076746D" w:rsidRDefault="0076746D" w:rsidP="00B50BF9">
            <w:pPr>
              <w:spacing w:before="20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6746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16</w:t>
            </w:r>
          </w:p>
          <w:p w14:paraId="43FCD844" w14:textId="77777777" w:rsidR="0076746D" w:rsidRPr="00B7792B" w:rsidRDefault="0076746D" w:rsidP="00B50BF9">
            <w:pPr>
              <w:spacing w:before="20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746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D</w:t>
            </w:r>
          </w:p>
        </w:tc>
      </w:tr>
    </w:tbl>
    <w:p w14:paraId="1286E558" w14:textId="77777777" w:rsidR="00C16623" w:rsidRDefault="00C16623">
      <w:pPr>
        <w:rPr>
          <w:b/>
          <w:bCs/>
        </w:rPr>
      </w:pPr>
      <w:r>
        <w:rPr>
          <w:b/>
          <w:bCs/>
        </w:rPr>
        <w:br w:type="page"/>
      </w:r>
    </w:p>
    <w:p w14:paraId="5C191F62" w14:textId="77777777" w:rsidR="0042725B" w:rsidRPr="0042725B" w:rsidRDefault="00ED382C" w:rsidP="00B50BF9">
      <w:pPr>
        <w:spacing w:after="0" w:line="240" w:lineRule="auto"/>
        <w:jc w:val="both"/>
        <w:rPr>
          <w:b/>
          <w:bCs/>
          <w:sz w:val="28"/>
          <w:szCs w:val="28"/>
        </w:rPr>
      </w:pPr>
      <w:r w:rsidRPr="0042725B">
        <w:rPr>
          <w:b/>
          <w:bCs/>
          <w:sz w:val="28"/>
          <w:szCs w:val="28"/>
        </w:rPr>
        <w:lastRenderedPageBreak/>
        <w:t xml:space="preserve">Question </w:t>
      </w:r>
      <w:r w:rsidR="0042725B" w:rsidRPr="0042725B">
        <w:rPr>
          <w:b/>
          <w:bCs/>
          <w:sz w:val="28"/>
          <w:szCs w:val="28"/>
        </w:rPr>
        <w:t>4 (1</w:t>
      </w:r>
      <w:r w:rsidR="00B50BF9">
        <w:rPr>
          <w:b/>
          <w:bCs/>
          <w:sz w:val="28"/>
          <w:szCs w:val="28"/>
        </w:rPr>
        <w:t>5</w:t>
      </w:r>
      <w:r w:rsidR="0042725B" w:rsidRPr="0042725B">
        <w:rPr>
          <w:b/>
          <w:bCs/>
          <w:sz w:val="28"/>
          <w:szCs w:val="28"/>
        </w:rPr>
        <w:t xml:space="preserve"> </w:t>
      </w:r>
      <w:proofErr w:type="spellStart"/>
      <w:r w:rsidR="0042725B" w:rsidRPr="0042725B">
        <w:rPr>
          <w:b/>
          <w:bCs/>
          <w:sz w:val="28"/>
          <w:szCs w:val="28"/>
        </w:rPr>
        <w:t>pts</w:t>
      </w:r>
      <w:proofErr w:type="spellEnd"/>
      <w:r w:rsidR="0042725B" w:rsidRPr="0042725B">
        <w:rPr>
          <w:b/>
          <w:bCs/>
          <w:sz w:val="28"/>
          <w:szCs w:val="28"/>
        </w:rPr>
        <w:t>)</w:t>
      </w:r>
      <w:r w:rsidR="00AF16F5">
        <w:rPr>
          <w:b/>
          <w:bCs/>
          <w:sz w:val="28"/>
          <w:szCs w:val="28"/>
        </w:rPr>
        <w:t>: Write a Function that displays a pattern of stars</w:t>
      </w:r>
    </w:p>
    <w:p w14:paraId="4AD5D834" w14:textId="77777777" w:rsidR="0042725B" w:rsidRDefault="0042725B" w:rsidP="0042725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D4286C" w14:textId="77777777" w:rsidR="001140C7" w:rsidRDefault="00ED382C" w:rsidP="0042725B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ED382C">
        <w:rPr>
          <w:rFonts w:eastAsia="Times New Roman" w:cs="Courier New"/>
          <w:sz w:val="24"/>
          <w:szCs w:val="24"/>
        </w:rPr>
        <w:t xml:space="preserve">Write a function </w:t>
      </w:r>
      <w:r>
        <w:rPr>
          <w:rFonts w:eastAsia="Times New Roman" w:cs="Courier New"/>
          <w:sz w:val="24"/>
          <w:szCs w:val="24"/>
        </w:rPr>
        <w:t>(</w:t>
      </w:r>
      <w:r w:rsidRPr="00ED382C">
        <w:rPr>
          <w:rFonts w:eastAsia="Times New Roman" w:cs="Courier New"/>
          <w:sz w:val="24"/>
          <w:szCs w:val="24"/>
        </w:rPr>
        <w:t xml:space="preserve">called </w:t>
      </w:r>
      <w:r w:rsidRPr="00ED382C">
        <w:rPr>
          <w:rFonts w:ascii="Courier New" w:eastAsia="Times New Roman" w:hAnsi="Courier New" w:cs="Courier New"/>
          <w:b/>
          <w:bCs/>
          <w:sz w:val="24"/>
          <w:szCs w:val="24"/>
        </w:rPr>
        <w:t>stars</w:t>
      </w:r>
      <w:r>
        <w:rPr>
          <w:rFonts w:eastAsia="Times New Roman" w:cs="Courier New"/>
          <w:sz w:val="24"/>
          <w:szCs w:val="24"/>
        </w:rPr>
        <w:t xml:space="preserve">) </w:t>
      </w:r>
      <w:r w:rsidRPr="00ED382C">
        <w:rPr>
          <w:rFonts w:eastAsia="Times New Roman" w:cs="Courier New"/>
          <w:sz w:val="24"/>
          <w:szCs w:val="24"/>
        </w:rPr>
        <w:t xml:space="preserve">that </w:t>
      </w:r>
      <w:r w:rsidR="001140C7" w:rsidRPr="00ED382C">
        <w:rPr>
          <w:rFonts w:eastAsia="Times New Roman" w:cs="Courier New"/>
          <w:sz w:val="24"/>
          <w:szCs w:val="24"/>
        </w:rPr>
        <w:t xml:space="preserve">receives an integer </w:t>
      </w:r>
      <w:r w:rsidR="001140C7" w:rsidRPr="00ED382C">
        <w:rPr>
          <w:rFonts w:ascii="Courier New" w:eastAsia="Times New Roman" w:hAnsi="Courier New" w:cs="Courier New"/>
          <w:b/>
          <w:bCs/>
          <w:sz w:val="24"/>
          <w:szCs w:val="24"/>
        </w:rPr>
        <w:t>n</w:t>
      </w:r>
      <w:r w:rsidR="001140C7" w:rsidRPr="00ED382C">
        <w:rPr>
          <w:rFonts w:eastAsia="Times New Roman" w:cs="Courier New"/>
          <w:sz w:val="24"/>
          <w:szCs w:val="24"/>
        </w:rPr>
        <w:t xml:space="preserve"> as </w:t>
      </w:r>
      <w:r w:rsidR="002125EE">
        <w:rPr>
          <w:rFonts w:eastAsia="Times New Roman" w:cs="Courier New"/>
          <w:sz w:val="24"/>
          <w:szCs w:val="24"/>
        </w:rPr>
        <w:t xml:space="preserve">a </w:t>
      </w:r>
      <w:r w:rsidR="001140C7" w:rsidRPr="00ED382C">
        <w:rPr>
          <w:rFonts w:eastAsia="Times New Roman" w:cs="Courier New"/>
          <w:sz w:val="24"/>
          <w:szCs w:val="24"/>
        </w:rPr>
        <w:t xml:space="preserve">parameter </w:t>
      </w:r>
      <w:r w:rsidR="001140C7">
        <w:rPr>
          <w:rFonts w:eastAsia="Times New Roman" w:cs="Courier New"/>
          <w:sz w:val="24"/>
          <w:szCs w:val="24"/>
        </w:rPr>
        <w:t xml:space="preserve">and </w:t>
      </w:r>
      <w:r w:rsidRPr="00ED382C">
        <w:rPr>
          <w:rFonts w:eastAsia="Times New Roman" w:cs="Courier New"/>
          <w:sz w:val="24"/>
          <w:szCs w:val="24"/>
        </w:rPr>
        <w:t>displays a pattern of stars on the screen</w:t>
      </w:r>
      <w:r w:rsidR="001140C7">
        <w:rPr>
          <w:rFonts w:eastAsia="Times New Roman" w:cs="Courier New"/>
          <w:sz w:val="24"/>
          <w:szCs w:val="24"/>
        </w:rPr>
        <w:t xml:space="preserve">. The </w:t>
      </w:r>
      <w:r w:rsidR="001140C7" w:rsidRPr="001140C7">
        <w:rPr>
          <w:rFonts w:ascii="Courier New" w:eastAsia="Times New Roman" w:hAnsi="Courier New" w:cs="Courier New"/>
          <w:b/>
          <w:bCs/>
          <w:sz w:val="24"/>
          <w:szCs w:val="24"/>
        </w:rPr>
        <w:t>main</w:t>
      </w:r>
      <w:r w:rsidR="001140C7">
        <w:rPr>
          <w:rFonts w:eastAsia="Times New Roman" w:cs="Courier New"/>
          <w:sz w:val="24"/>
          <w:szCs w:val="24"/>
        </w:rPr>
        <w:t xml:space="preserve"> function can call the function </w:t>
      </w:r>
      <w:r w:rsidR="001140C7"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stars</w:t>
      </w:r>
      <w:r w:rsidR="001140C7">
        <w:rPr>
          <w:rFonts w:eastAsia="Times New Roman" w:cs="Courier New"/>
          <w:sz w:val="24"/>
          <w:szCs w:val="24"/>
        </w:rPr>
        <w:t xml:space="preserve"> many times and passes to it different values of </w:t>
      </w:r>
      <w:r w:rsidR="001140C7" w:rsidRPr="001140C7">
        <w:rPr>
          <w:rFonts w:ascii="Courier New" w:eastAsia="Times New Roman" w:hAnsi="Courier New" w:cs="Courier New"/>
          <w:b/>
          <w:bCs/>
          <w:sz w:val="24"/>
          <w:szCs w:val="24"/>
        </w:rPr>
        <w:t>n</w:t>
      </w:r>
      <w:r w:rsidR="001140C7">
        <w:rPr>
          <w:rFonts w:eastAsia="Times New Roman" w:cs="Courier New"/>
          <w:sz w:val="24"/>
          <w:szCs w:val="24"/>
        </w:rPr>
        <w:t xml:space="preserve">. </w:t>
      </w:r>
      <w:r w:rsidR="002125EE">
        <w:rPr>
          <w:rFonts w:eastAsia="Times New Roman" w:cs="Courier New"/>
          <w:sz w:val="24"/>
          <w:szCs w:val="24"/>
        </w:rPr>
        <w:t>H</w:t>
      </w:r>
      <w:r w:rsidR="001140C7">
        <w:rPr>
          <w:rFonts w:eastAsia="Times New Roman" w:cs="Courier New"/>
          <w:sz w:val="24"/>
          <w:szCs w:val="24"/>
        </w:rPr>
        <w:t xml:space="preserve">ere is </w:t>
      </w:r>
      <w:r w:rsidR="002125EE">
        <w:rPr>
          <w:rFonts w:eastAsia="Times New Roman" w:cs="Courier New"/>
          <w:sz w:val="24"/>
          <w:szCs w:val="24"/>
        </w:rPr>
        <w:t xml:space="preserve">an example of the </w:t>
      </w:r>
      <w:r w:rsidR="002125EE" w:rsidRPr="002125EE">
        <w:rPr>
          <w:rFonts w:ascii="Courier New" w:eastAsia="Times New Roman" w:hAnsi="Courier New" w:cs="Courier New"/>
          <w:b/>
          <w:bCs/>
          <w:sz w:val="24"/>
          <w:szCs w:val="24"/>
        </w:rPr>
        <w:t>main</w:t>
      </w:r>
      <w:r w:rsidR="002125EE">
        <w:rPr>
          <w:rFonts w:eastAsia="Times New Roman" w:cs="Courier New"/>
          <w:sz w:val="24"/>
          <w:szCs w:val="24"/>
        </w:rPr>
        <w:t xml:space="preserve"> function:</w:t>
      </w:r>
    </w:p>
    <w:p w14:paraId="4E1F6F6E" w14:textId="77777777" w:rsidR="001140C7" w:rsidRDefault="001140C7" w:rsidP="001140C7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14:paraId="2702B1A5" w14:textId="77777777"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#include &lt;</w:t>
      </w:r>
      <w:proofErr w:type="spell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stdio.h</w:t>
      </w:r>
      <w:proofErr w:type="spellEnd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&gt;</w:t>
      </w:r>
    </w:p>
    <w:p w14:paraId="2D65C2E3" w14:textId="77777777"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14:paraId="33F23DEE" w14:textId="77777777"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proofErr w:type="spellStart"/>
      <w:proofErr w:type="gram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main(void) {</w:t>
      </w:r>
    </w:p>
    <w:p w14:paraId="6F3EA787" w14:textId="77777777" w:rsidR="001140C7" w:rsidRPr="001140C7" w:rsidRDefault="001140C7" w:rsidP="002125EE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</w:t>
      </w:r>
      <w:proofErr w:type="gram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stars(</w:t>
      </w:r>
      <w:proofErr w:type="gramEnd"/>
      <w:r w:rsidR="002125EE">
        <w:rPr>
          <w:rFonts w:ascii="Courier New" w:eastAsia="Times New Roman" w:hAnsi="Courier New" w:cs="Courier New"/>
          <w:b/>
          <w:bCs/>
          <w:sz w:val="24"/>
          <w:szCs w:val="24"/>
        </w:rPr>
        <w:t>2</w:t>
      </w: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);</w:t>
      </w:r>
    </w:p>
    <w:p w14:paraId="51ADDE9A" w14:textId="77777777"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</w:t>
      </w:r>
      <w:proofErr w:type="gram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stars(</w:t>
      </w:r>
      <w:proofErr w:type="gramEnd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3);</w:t>
      </w:r>
    </w:p>
    <w:p w14:paraId="16419DD4" w14:textId="77777777" w:rsidR="001140C7" w:rsidRPr="001140C7" w:rsidRDefault="001140C7" w:rsidP="002125EE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</w:t>
      </w:r>
      <w:proofErr w:type="gram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stars(</w:t>
      </w:r>
      <w:proofErr w:type="gramEnd"/>
      <w:r w:rsidR="002125EE">
        <w:rPr>
          <w:rFonts w:ascii="Courier New" w:eastAsia="Times New Roman" w:hAnsi="Courier New" w:cs="Courier New"/>
          <w:b/>
          <w:bCs/>
          <w:sz w:val="24"/>
          <w:szCs w:val="24"/>
        </w:rPr>
        <w:t>4</w:t>
      </w: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);</w:t>
      </w:r>
    </w:p>
    <w:p w14:paraId="6E50865C" w14:textId="77777777"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}</w:t>
      </w:r>
    </w:p>
    <w:p w14:paraId="223F680B" w14:textId="77777777" w:rsidR="001140C7" w:rsidRDefault="001140C7" w:rsidP="001140C7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14:paraId="758721C5" w14:textId="77777777" w:rsidR="00ED382C" w:rsidRDefault="00A6232D" w:rsidP="00381B3B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The function </w:t>
      </w:r>
      <w:r w:rsidRPr="00A6232D">
        <w:rPr>
          <w:rFonts w:ascii="Courier New" w:eastAsia="Times New Roman" w:hAnsi="Courier New" w:cs="Courier New"/>
          <w:b/>
          <w:bCs/>
          <w:sz w:val="24"/>
          <w:szCs w:val="24"/>
        </w:rPr>
        <w:t>star</w:t>
      </w:r>
      <w:r w:rsidR="001E2BCF">
        <w:rPr>
          <w:rFonts w:ascii="Courier New" w:eastAsia="Times New Roman" w:hAnsi="Courier New" w:cs="Courier New"/>
          <w:b/>
          <w:bCs/>
          <w:sz w:val="24"/>
          <w:szCs w:val="24"/>
        </w:rPr>
        <w:t>s</w:t>
      </w:r>
      <w:r>
        <w:rPr>
          <w:rFonts w:eastAsia="Times New Roman" w:cs="Courier New"/>
          <w:sz w:val="24"/>
          <w:szCs w:val="24"/>
        </w:rPr>
        <w:t xml:space="preserve"> displays the following pattern on the screen</w:t>
      </w:r>
      <w:r w:rsidR="000B03B0">
        <w:rPr>
          <w:rFonts w:eastAsia="Times New Roman" w:cs="Courier New"/>
          <w:sz w:val="24"/>
          <w:szCs w:val="24"/>
        </w:rPr>
        <w:t xml:space="preserve"> for different values of the parameter </w:t>
      </w:r>
      <w:r w:rsidR="000B03B0" w:rsidRPr="000B03B0">
        <w:rPr>
          <w:rFonts w:ascii="Courier New" w:eastAsia="Times New Roman" w:hAnsi="Courier New" w:cs="Courier New"/>
          <w:b/>
          <w:bCs/>
          <w:sz w:val="24"/>
          <w:szCs w:val="24"/>
        </w:rPr>
        <w:t>n</w:t>
      </w:r>
      <w:r w:rsidR="00ED382C" w:rsidRPr="00ED382C">
        <w:rPr>
          <w:rFonts w:eastAsia="Times New Roman" w:cs="Courier New"/>
          <w:sz w:val="24"/>
          <w:szCs w:val="24"/>
        </w:rPr>
        <w:t>.</w:t>
      </w:r>
      <w:r>
        <w:rPr>
          <w:rFonts w:eastAsia="Times New Roman" w:cs="Courier New"/>
          <w:sz w:val="24"/>
          <w:szCs w:val="24"/>
        </w:rPr>
        <w:t xml:space="preserve"> </w:t>
      </w:r>
      <w:r w:rsidR="00381B3B">
        <w:rPr>
          <w:rFonts w:eastAsia="Times New Roman" w:cs="Courier New"/>
          <w:sz w:val="24"/>
          <w:szCs w:val="24"/>
        </w:rPr>
        <w:t>Write</w:t>
      </w:r>
      <w:r>
        <w:rPr>
          <w:rFonts w:eastAsia="Times New Roman" w:cs="Courier New"/>
          <w:sz w:val="24"/>
          <w:szCs w:val="24"/>
        </w:rPr>
        <w:t xml:space="preserve"> the function </w:t>
      </w:r>
      <w:r w:rsidRPr="00A6232D">
        <w:rPr>
          <w:rFonts w:ascii="Courier New" w:eastAsia="Times New Roman" w:hAnsi="Courier New" w:cs="Courier New"/>
          <w:b/>
          <w:bCs/>
          <w:sz w:val="24"/>
          <w:szCs w:val="24"/>
        </w:rPr>
        <w:t>star</w:t>
      </w:r>
      <w:r w:rsidR="001E2BCF">
        <w:rPr>
          <w:rFonts w:ascii="Courier New" w:eastAsia="Times New Roman" w:hAnsi="Courier New" w:cs="Courier New"/>
          <w:b/>
          <w:bCs/>
          <w:sz w:val="24"/>
          <w:szCs w:val="24"/>
        </w:rPr>
        <w:t>s</w:t>
      </w:r>
      <w:r>
        <w:rPr>
          <w:rFonts w:eastAsia="Times New Roman" w:cs="Courier New"/>
          <w:sz w:val="24"/>
          <w:szCs w:val="24"/>
        </w:rPr>
        <w:t>.</w:t>
      </w:r>
    </w:p>
    <w:p w14:paraId="5C27701C" w14:textId="77777777" w:rsidR="002125EE" w:rsidRDefault="002125EE" w:rsidP="001140C7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2125EE" w14:paraId="2CCE82E4" w14:textId="77777777" w:rsidTr="002125EE">
        <w:trPr>
          <w:trHeight w:val="404"/>
        </w:trPr>
        <w:tc>
          <w:tcPr>
            <w:tcW w:w="1809" w:type="dxa"/>
            <w:vAlign w:val="center"/>
          </w:tcPr>
          <w:p w14:paraId="7004D196" w14:textId="77777777" w:rsidR="002125EE" w:rsidRPr="002125EE" w:rsidRDefault="002125EE" w:rsidP="002125EE">
            <w:pPr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Function Call</w:t>
            </w:r>
          </w:p>
        </w:tc>
        <w:tc>
          <w:tcPr>
            <w:tcW w:w="3119" w:type="dxa"/>
            <w:vAlign w:val="center"/>
          </w:tcPr>
          <w:p w14:paraId="03E96B85" w14:textId="77777777" w:rsidR="002125EE" w:rsidRPr="002125EE" w:rsidRDefault="002125EE" w:rsidP="002125EE">
            <w:pPr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Output on the Screen</w:t>
            </w:r>
          </w:p>
        </w:tc>
      </w:tr>
      <w:tr w:rsidR="002125EE" w14:paraId="0B34AFC4" w14:textId="77777777" w:rsidTr="002125EE">
        <w:tc>
          <w:tcPr>
            <w:tcW w:w="1809" w:type="dxa"/>
          </w:tcPr>
          <w:p w14:paraId="098039CD" w14:textId="77777777" w:rsidR="002125EE" w:rsidRPr="002125EE" w:rsidRDefault="002125EE" w:rsidP="002125EE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stars(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14:paraId="17362034" w14:textId="77777777" w:rsidR="002125EE" w:rsidRDefault="002125EE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</w:p>
          <w:p w14:paraId="127E1D3F" w14:textId="77777777" w:rsidR="002125EE" w:rsidRPr="002125EE" w:rsidRDefault="0042725B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</w:p>
        </w:tc>
      </w:tr>
      <w:tr w:rsidR="002125EE" w14:paraId="59B866DE" w14:textId="77777777" w:rsidTr="002125EE">
        <w:tc>
          <w:tcPr>
            <w:tcW w:w="1809" w:type="dxa"/>
          </w:tcPr>
          <w:p w14:paraId="7F479651" w14:textId="77777777" w:rsidR="002125EE" w:rsidRPr="002125EE" w:rsidRDefault="002125EE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stars(3);</w:t>
            </w:r>
          </w:p>
        </w:tc>
        <w:tc>
          <w:tcPr>
            <w:tcW w:w="3119" w:type="dxa"/>
          </w:tcPr>
          <w:p w14:paraId="785E9064" w14:textId="77777777" w:rsidR="002125EE" w:rsidRDefault="002125EE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  <w:p w14:paraId="5ED64CFA" w14:textId="77777777" w:rsidR="002125EE" w:rsidRDefault="0042725B" w:rsidP="002125EE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**</w:t>
            </w:r>
          </w:p>
          <w:p w14:paraId="5E540E60" w14:textId="77777777" w:rsidR="002125EE" w:rsidRPr="002125EE" w:rsidRDefault="0042725B" w:rsidP="002125EE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</w:p>
        </w:tc>
      </w:tr>
      <w:tr w:rsidR="002125EE" w14:paraId="53E8B5AA" w14:textId="77777777" w:rsidTr="002125EE">
        <w:tc>
          <w:tcPr>
            <w:tcW w:w="1809" w:type="dxa"/>
          </w:tcPr>
          <w:p w14:paraId="124F455E" w14:textId="77777777" w:rsidR="002125EE" w:rsidRPr="002125EE" w:rsidRDefault="002125EE" w:rsidP="002125EE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stars(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14:paraId="0624DE26" w14:textId="77777777" w:rsidR="002125EE" w:rsidRDefault="002125EE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****</w:t>
            </w:r>
          </w:p>
          <w:p w14:paraId="4F6B17B8" w14:textId="77777777" w:rsidR="002125EE" w:rsidRDefault="0042725B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*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**</w:t>
            </w:r>
          </w:p>
          <w:p w14:paraId="5A79C55C" w14:textId="77777777" w:rsidR="002125EE" w:rsidRDefault="0042725B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**</w:t>
            </w:r>
          </w:p>
          <w:p w14:paraId="0C953A42" w14:textId="77777777" w:rsidR="002125EE" w:rsidRPr="002125EE" w:rsidRDefault="0042725B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</w:p>
        </w:tc>
      </w:tr>
    </w:tbl>
    <w:p w14:paraId="218E23BC" w14:textId="77777777" w:rsidR="00A6232D" w:rsidRPr="00A6232D" w:rsidRDefault="00A6232D" w:rsidP="00A6232D">
      <w:pPr>
        <w:spacing w:after="0" w:line="264" w:lineRule="auto"/>
        <w:rPr>
          <w:b/>
          <w:bCs/>
          <w:sz w:val="24"/>
          <w:szCs w:val="24"/>
        </w:rPr>
      </w:pPr>
    </w:p>
    <w:p w14:paraId="64FDA921" w14:textId="77777777" w:rsidR="00D133C5" w:rsidRPr="00142AFC" w:rsidRDefault="00D133C5" w:rsidP="00D133C5">
      <w:pPr>
        <w:rPr>
          <w:b/>
          <w:bCs/>
          <w:color w:val="FF0000"/>
          <w:sz w:val="28"/>
          <w:szCs w:val="28"/>
        </w:rPr>
      </w:pPr>
      <w:r w:rsidRPr="00142AFC">
        <w:rPr>
          <w:b/>
          <w:bCs/>
          <w:color w:val="FF0000"/>
          <w:sz w:val="28"/>
          <w:szCs w:val="28"/>
        </w:rPr>
        <w:t>Solution:</w:t>
      </w:r>
    </w:p>
    <w:p w14:paraId="724E3BEA" w14:textId="77777777" w:rsidR="00D133C5" w:rsidRPr="000B03B0" w:rsidRDefault="00D133C5" w:rsidP="00D133C5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gramStart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void</w:t>
      </w:r>
      <w:proofErr w:type="gram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stars(</w:t>
      </w:r>
      <w:proofErr w:type="spellStart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n) {</w:t>
      </w:r>
    </w:p>
    <w:p w14:paraId="3E5D738C" w14:textId="77777777" w:rsidR="00D133C5" w:rsidRDefault="00D133C5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spellStart"/>
      <w:proofErr w:type="gramStart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 w:rsidR="000473B2">
        <w:rPr>
          <w:rFonts w:ascii="Courier New" w:hAnsi="Courier New" w:cs="Courier New"/>
          <w:b/>
          <w:bCs/>
          <w:color w:val="FF0000"/>
          <w:sz w:val="24"/>
          <w:szCs w:val="24"/>
        </w:rPr>
        <w:t>i</w:t>
      </w:r>
      <w:proofErr w:type="spell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, j;</w:t>
      </w:r>
    </w:p>
    <w:p w14:paraId="22269F4C" w14:textId="77777777" w:rsidR="00142AFC" w:rsidRPr="000B03B0" w:rsidRDefault="00142AFC" w:rsidP="00D133C5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/* Outer loop for counting </w:t>
      </w:r>
      <w:r w:rsidR="000473B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line</w:t>
      </w:r>
      <w:r w:rsidR="000473B2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s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*/</w:t>
      </w:r>
    </w:p>
    <w:p w14:paraId="3EB9ED7E" w14:textId="77777777" w:rsidR="00BE016F" w:rsidRDefault="00D133C5" w:rsidP="00BE016F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for</w:t>
      </w:r>
      <w:proofErr w:type="gram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(i=</w:t>
      </w:r>
      <w:r w:rsidR="000473B2"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; i</w:t>
      </w:r>
      <w:r w:rsidR="000473B2">
        <w:rPr>
          <w:rFonts w:ascii="Courier New" w:hAnsi="Courier New" w:cs="Courier New"/>
          <w:b/>
          <w:bCs/>
          <w:color w:val="FF0000"/>
          <w:sz w:val="24"/>
          <w:szCs w:val="24"/>
        </w:rPr>
        <w:t>&lt;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n</w:t>
      </w: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; i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++</w:t>
      </w: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) {</w:t>
      </w:r>
    </w:p>
    <w:p w14:paraId="7DD8CE2A" w14:textId="77777777" w:rsidR="000473B2" w:rsidRDefault="000473B2" w:rsidP="00BE016F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/* Inner loop </w:t>
      </w:r>
      <w:r w:rsidR="00FC5F0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1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for printing spaces */</w:t>
      </w:r>
    </w:p>
    <w:p w14:paraId="016A27D5" w14:textId="77777777" w:rsidR="000473B2" w:rsidRDefault="000473B2" w:rsidP="00D133C5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(j=0</w:t>
      </w:r>
      <w:r w:rsidR="00D133C5">
        <w:rPr>
          <w:rFonts w:ascii="Courier New" w:hAnsi="Courier New" w:cs="Courier New"/>
          <w:b/>
          <w:bCs/>
          <w:color w:val="FF0000"/>
          <w:sz w:val="24"/>
          <w:szCs w:val="24"/>
        </w:rPr>
        <w:t>; j&lt;i; j++)</w:t>
      </w:r>
    </w:p>
    <w:p w14:paraId="6086D28B" w14:textId="77777777" w:rsidR="00D133C5" w:rsidRDefault="000473B2" w:rsidP="00D133C5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proofErr w:type="spellStart"/>
      <w:proofErr w:type="gramStart"/>
      <w:r w:rsidR="00D133C5">
        <w:rPr>
          <w:rFonts w:ascii="Courier New" w:hAnsi="Courier New" w:cs="Courier New"/>
          <w:b/>
          <w:bCs/>
          <w:color w:val="FF0000"/>
          <w:sz w:val="24"/>
          <w:szCs w:val="24"/>
        </w:rPr>
        <w:t>print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f</w:t>
      </w:r>
      <w:proofErr w:type="spellEnd"/>
      <w:r w:rsidR="00D133C5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 w:rsidR="00D133C5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" </w:t>
      </w:r>
      <w:r w:rsidR="00D133C5"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"</w:t>
      </w:r>
      <w:r w:rsidR="00D133C5">
        <w:rPr>
          <w:rFonts w:ascii="Courier New" w:hAnsi="Courier New" w:cs="Courier New"/>
          <w:b/>
          <w:bCs/>
          <w:color w:val="FF0000"/>
          <w:sz w:val="24"/>
          <w:szCs w:val="24"/>
        </w:rPr>
        <w:t>);</w:t>
      </w:r>
    </w:p>
    <w:p w14:paraId="2F48193B" w14:textId="77777777" w:rsidR="00BE016F" w:rsidRDefault="00BE016F" w:rsidP="00D133C5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7BFCBF9A" w14:textId="77777777" w:rsidR="000473B2" w:rsidRPr="000B03B0" w:rsidRDefault="000473B2" w:rsidP="00BE016F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/* Inner loop </w:t>
      </w:r>
      <w:r w:rsidR="00FC5F0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2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for printing stars */</w:t>
      </w:r>
    </w:p>
    <w:p w14:paraId="2A4F689D" w14:textId="77777777" w:rsidR="000473B2" w:rsidRDefault="00D133C5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for</w:t>
      </w:r>
      <w:proofErr w:type="gram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(j=</w:t>
      </w:r>
      <w:r w:rsidR="000473B2"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; j&lt;</w:t>
      </w:r>
      <w:r w:rsidR="000473B2">
        <w:rPr>
          <w:rFonts w:ascii="Courier New" w:hAnsi="Courier New" w:cs="Courier New"/>
          <w:b/>
          <w:bCs/>
          <w:color w:val="FF0000"/>
          <w:sz w:val="24"/>
          <w:szCs w:val="24"/>
        </w:rPr>
        <w:t>n-</w:t>
      </w: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i; j++)</w:t>
      </w:r>
    </w:p>
    <w:p w14:paraId="436D17A4" w14:textId="77777777" w:rsidR="00D133C5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proofErr w:type="spellStart"/>
      <w:proofErr w:type="gramStart"/>
      <w:r w:rsidR="00D133C5"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printf</w:t>
      </w:r>
      <w:proofErr w:type="spellEnd"/>
      <w:r w:rsidR="00D133C5"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 w:rsidR="00D133C5"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"*");</w:t>
      </w:r>
    </w:p>
    <w:p w14:paraId="4B30C8CB" w14:textId="77777777" w:rsidR="00BE016F" w:rsidRDefault="00BE016F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2993E1E6" w14:textId="77777777" w:rsidR="000473B2" w:rsidRPr="000B03B0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/* Advance cursor to next line */</w:t>
      </w:r>
    </w:p>
    <w:p w14:paraId="294DF957" w14:textId="77777777" w:rsidR="00D133C5" w:rsidRPr="000B03B0" w:rsidRDefault="00D133C5" w:rsidP="00D133C5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spellStart"/>
      <w:proofErr w:type="gramStart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printf</w:t>
      </w:r>
      <w:proofErr w:type="spell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"\n");</w:t>
      </w:r>
    </w:p>
    <w:p w14:paraId="2F634EB5" w14:textId="77777777" w:rsidR="00D133C5" w:rsidRPr="000B03B0" w:rsidRDefault="00D133C5" w:rsidP="00D133C5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}</w:t>
      </w:r>
    </w:p>
    <w:p w14:paraId="0FCF2FE7" w14:textId="77777777" w:rsidR="00D133C5" w:rsidRDefault="00D133C5" w:rsidP="00D133C5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}</w:t>
      </w:r>
    </w:p>
    <w:p w14:paraId="1A6D6299" w14:textId="77777777" w:rsidR="0042725B" w:rsidRDefault="004272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16C4B77" w14:textId="77777777" w:rsidR="0042725B" w:rsidRPr="0042725B" w:rsidRDefault="00A6232D" w:rsidP="00B50BF9">
      <w:pPr>
        <w:rPr>
          <w:b/>
          <w:bCs/>
          <w:sz w:val="28"/>
          <w:szCs w:val="28"/>
        </w:rPr>
      </w:pPr>
      <w:r w:rsidRPr="0042725B">
        <w:rPr>
          <w:b/>
          <w:bCs/>
          <w:sz w:val="28"/>
          <w:szCs w:val="28"/>
        </w:rPr>
        <w:lastRenderedPageBreak/>
        <w:t xml:space="preserve">Question </w:t>
      </w:r>
      <w:r w:rsidR="0042725B" w:rsidRPr="0042725B">
        <w:rPr>
          <w:b/>
          <w:bCs/>
          <w:sz w:val="28"/>
          <w:szCs w:val="28"/>
        </w:rPr>
        <w:t>5 (1</w:t>
      </w:r>
      <w:r w:rsidR="00B50BF9">
        <w:rPr>
          <w:b/>
          <w:bCs/>
          <w:sz w:val="28"/>
          <w:szCs w:val="28"/>
        </w:rPr>
        <w:t>5</w:t>
      </w:r>
      <w:r w:rsidR="0042725B" w:rsidRPr="0042725B">
        <w:rPr>
          <w:b/>
          <w:bCs/>
          <w:sz w:val="28"/>
          <w:szCs w:val="28"/>
        </w:rPr>
        <w:t xml:space="preserve"> </w:t>
      </w:r>
      <w:proofErr w:type="spellStart"/>
      <w:r w:rsidR="0042725B" w:rsidRPr="0042725B">
        <w:rPr>
          <w:b/>
          <w:bCs/>
          <w:sz w:val="28"/>
          <w:szCs w:val="28"/>
        </w:rPr>
        <w:t>pts</w:t>
      </w:r>
      <w:proofErr w:type="spellEnd"/>
      <w:r w:rsidR="0042725B" w:rsidRPr="0042725B">
        <w:rPr>
          <w:b/>
          <w:bCs/>
          <w:sz w:val="28"/>
          <w:szCs w:val="28"/>
        </w:rPr>
        <w:t>)</w:t>
      </w:r>
      <w:r w:rsidR="00AF16F5">
        <w:rPr>
          <w:b/>
          <w:bCs/>
          <w:sz w:val="28"/>
          <w:szCs w:val="28"/>
        </w:rPr>
        <w:t>: Write a Mathematical Function</w:t>
      </w:r>
    </w:p>
    <w:p w14:paraId="629803CC" w14:textId="77777777" w:rsidR="00F25FD6" w:rsidRPr="004F2C66" w:rsidRDefault="00F25FD6" w:rsidP="00A673CE">
      <w:pPr>
        <w:rPr>
          <w:sz w:val="24"/>
          <w:szCs w:val="24"/>
        </w:rPr>
      </w:pPr>
      <w:r w:rsidRPr="004F2C66">
        <w:rPr>
          <w:sz w:val="24"/>
          <w:szCs w:val="24"/>
        </w:rPr>
        <w:t xml:space="preserve">The </w:t>
      </w:r>
      <w:r w:rsidR="00A673CE">
        <w:rPr>
          <w:sz w:val="24"/>
          <w:szCs w:val="24"/>
        </w:rPr>
        <w:t xml:space="preserve">natural logarithm </w:t>
      </w:r>
      <w:r w:rsidRPr="004F2C66">
        <w:rPr>
          <w:sz w:val="24"/>
          <w:szCs w:val="24"/>
        </w:rPr>
        <w:t>can be approximated by the following series equation:</w:t>
      </w:r>
    </w:p>
    <w:p w14:paraId="7CD694C7" w14:textId="77777777" w:rsidR="00F25FD6" w:rsidRPr="004F2C66" w:rsidRDefault="00E12E4E" w:rsidP="00A673CE">
      <w:pPr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+… </m:t>
          </m:r>
        </m:oMath>
      </m:oMathPara>
    </w:p>
    <w:p w14:paraId="4F16972B" w14:textId="0057D219" w:rsidR="000473B2" w:rsidRDefault="00F25FD6" w:rsidP="00B92D51">
      <w:pPr>
        <w:jc w:val="both"/>
        <w:rPr>
          <w:sz w:val="24"/>
          <w:szCs w:val="24"/>
        </w:rPr>
      </w:pPr>
      <w:r w:rsidRPr="004F2C66">
        <w:rPr>
          <w:sz w:val="24"/>
          <w:szCs w:val="24"/>
        </w:rPr>
        <w:t xml:space="preserve">Write a function </w:t>
      </w:r>
      <w:r w:rsidR="004F2C66">
        <w:rPr>
          <w:sz w:val="24"/>
          <w:szCs w:val="24"/>
        </w:rPr>
        <w:t xml:space="preserve">(called </w:t>
      </w:r>
      <w:proofErr w:type="spellStart"/>
      <w:r w:rsidR="00A673CE">
        <w:rPr>
          <w:rFonts w:ascii="Courier New" w:hAnsi="Courier New" w:cs="Courier New"/>
          <w:b/>
          <w:bCs/>
          <w:sz w:val="24"/>
          <w:szCs w:val="24"/>
        </w:rPr>
        <w:t>ln</w:t>
      </w:r>
      <w:proofErr w:type="spellEnd"/>
      <w:r w:rsidR="004F2C66">
        <w:rPr>
          <w:sz w:val="24"/>
          <w:szCs w:val="24"/>
        </w:rPr>
        <w:t>)</w:t>
      </w:r>
      <w:r w:rsidRPr="004F2C66">
        <w:rPr>
          <w:sz w:val="24"/>
          <w:szCs w:val="24"/>
        </w:rPr>
        <w:t xml:space="preserve"> that</w:t>
      </w:r>
      <w:r w:rsidR="004F2C66">
        <w:rPr>
          <w:sz w:val="24"/>
          <w:szCs w:val="24"/>
        </w:rPr>
        <w:t xml:space="preserve"> receives </w:t>
      </w:r>
      <w:r w:rsidR="00A673CE">
        <w:rPr>
          <w:sz w:val="24"/>
          <w:szCs w:val="24"/>
        </w:rPr>
        <w:t>a</w:t>
      </w:r>
      <w:r w:rsidR="004F2C66">
        <w:rPr>
          <w:sz w:val="24"/>
          <w:szCs w:val="24"/>
        </w:rPr>
        <w:t xml:space="preserve"> parameter </w:t>
      </w:r>
      <w:r w:rsidR="00A673CE">
        <w:rPr>
          <w:rFonts w:ascii="Courier New" w:hAnsi="Courier New" w:cs="Courier New"/>
          <w:b/>
          <w:bCs/>
          <w:sz w:val="24"/>
          <w:szCs w:val="24"/>
        </w:rPr>
        <w:t>x</w:t>
      </w:r>
      <w:r w:rsidR="004F2C66">
        <w:rPr>
          <w:sz w:val="24"/>
          <w:szCs w:val="24"/>
        </w:rPr>
        <w:t xml:space="preserve"> </w:t>
      </w:r>
      <w:r w:rsidR="00A673CE">
        <w:rPr>
          <w:sz w:val="24"/>
          <w:szCs w:val="24"/>
        </w:rPr>
        <w:t xml:space="preserve">of type </w:t>
      </w:r>
      <w:r w:rsidR="00A673CE" w:rsidRPr="00A673CE">
        <w:rPr>
          <w:rFonts w:ascii="Courier New" w:hAnsi="Courier New" w:cs="Courier New"/>
          <w:b/>
          <w:bCs/>
          <w:sz w:val="24"/>
          <w:szCs w:val="24"/>
        </w:rPr>
        <w:t>double</w:t>
      </w:r>
      <w:r w:rsidR="00A673CE">
        <w:rPr>
          <w:sz w:val="24"/>
          <w:szCs w:val="24"/>
        </w:rPr>
        <w:t>. It should compute and return</w:t>
      </w:r>
      <w:r w:rsidR="004F2C66">
        <w:rPr>
          <w:sz w:val="24"/>
          <w:szCs w:val="24"/>
        </w:rPr>
        <w:t xml:space="preserve"> as a result the approximate value of </w:t>
      </w:r>
      <w:proofErr w:type="spellStart"/>
      <w:r w:rsidR="00A673CE" w:rsidRPr="00A673CE">
        <w:rPr>
          <w:rFonts w:ascii="Courier New" w:hAnsi="Courier New" w:cs="Courier New"/>
          <w:b/>
          <w:bCs/>
          <w:sz w:val="24"/>
          <w:szCs w:val="24"/>
        </w:rPr>
        <w:t>ln</w:t>
      </w:r>
      <w:proofErr w:type="spellEnd"/>
      <w:r w:rsidR="00A673CE" w:rsidRPr="00A673CE">
        <w:rPr>
          <w:rFonts w:ascii="Courier New" w:hAnsi="Courier New" w:cs="Courier New"/>
          <w:b/>
          <w:bCs/>
          <w:sz w:val="24"/>
          <w:szCs w:val="24"/>
        </w:rPr>
        <w:t>(x)</w:t>
      </w:r>
      <w:r w:rsidR="00A673CE">
        <w:rPr>
          <w:sz w:val="24"/>
          <w:szCs w:val="24"/>
        </w:rPr>
        <w:t xml:space="preserve"> </w:t>
      </w:r>
      <w:r w:rsidR="004F2C66">
        <w:rPr>
          <w:sz w:val="24"/>
          <w:szCs w:val="24"/>
        </w:rPr>
        <w:t xml:space="preserve">using </w:t>
      </w:r>
      <w:r w:rsidR="003E1EB0">
        <w:rPr>
          <w:rFonts w:ascii="Courier New" w:hAnsi="Courier New" w:cs="Courier New"/>
          <w:b/>
          <w:bCs/>
          <w:sz w:val="24"/>
          <w:szCs w:val="24"/>
        </w:rPr>
        <w:t>2</w:t>
      </w:r>
      <w:r w:rsidR="00A673CE">
        <w:rPr>
          <w:rFonts w:ascii="Courier New" w:hAnsi="Courier New" w:cs="Courier New"/>
          <w:b/>
          <w:bCs/>
          <w:sz w:val="24"/>
          <w:szCs w:val="24"/>
        </w:rPr>
        <w:t>0</w:t>
      </w:r>
      <w:r w:rsidR="004F2C66">
        <w:rPr>
          <w:sz w:val="24"/>
          <w:szCs w:val="24"/>
        </w:rPr>
        <w:t xml:space="preserve"> terms of the above series. </w:t>
      </w:r>
      <w:r w:rsidR="005975EF">
        <w:rPr>
          <w:sz w:val="24"/>
          <w:szCs w:val="24"/>
        </w:rPr>
        <w:t xml:space="preserve">The result of the function </w:t>
      </w:r>
      <w:proofErr w:type="spellStart"/>
      <w:r w:rsidR="00A673CE">
        <w:rPr>
          <w:rFonts w:ascii="Courier New" w:hAnsi="Courier New" w:cs="Courier New"/>
          <w:b/>
          <w:bCs/>
          <w:sz w:val="24"/>
          <w:szCs w:val="24"/>
        </w:rPr>
        <w:t>ln</w:t>
      </w:r>
      <w:proofErr w:type="spellEnd"/>
      <w:r w:rsidR="005975EF">
        <w:rPr>
          <w:sz w:val="24"/>
          <w:szCs w:val="24"/>
        </w:rPr>
        <w:t xml:space="preserve"> should be of type </w:t>
      </w:r>
      <w:r w:rsidR="005975EF" w:rsidRPr="005975EF">
        <w:rPr>
          <w:rFonts w:ascii="Courier New" w:hAnsi="Courier New" w:cs="Courier New"/>
          <w:b/>
          <w:bCs/>
          <w:sz w:val="24"/>
          <w:szCs w:val="24"/>
        </w:rPr>
        <w:t>double</w:t>
      </w:r>
      <w:r w:rsidR="005975EF">
        <w:rPr>
          <w:sz w:val="24"/>
          <w:szCs w:val="24"/>
        </w:rPr>
        <w:t xml:space="preserve">. </w:t>
      </w:r>
      <w:r w:rsidR="004F2C66">
        <w:rPr>
          <w:sz w:val="24"/>
          <w:szCs w:val="24"/>
        </w:rPr>
        <w:t xml:space="preserve">No need to write the </w:t>
      </w:r>
      <w:r w:rsidR="004F2C66" w:rsidRPr="004F2C66">
        <w:rPr>
          <w:rFonts w:ascii="Courier New" w:hAnsi="Courier New" w:cs="Courier New"/>
          <w:b/>
          <w:bCs/>
          <w:sz w:val="24"/>
          <w:szCs w:val="24"/>
        </w:rPr>
        <w:t>main</w:t>
      </w:r>
      <w:r w:rsidR="005975EF">
        <w:rPr>
          <w:sz w:val="24"/>
          <w:szCs w:val="24"/>
        </w:rPr>
        <w:t xml:space="preserve"> function.</w:t>
      </w:r>
    </w:p>
    <w:p w14:paraId="30B236A5" w14:textId="77777777" w:rsidR="000473B2" w:rsidRPr="00142AFC" w:rsidRDefault="000473B2" w:rsidP="000473B2">
      <w:pPr>
        <w:rPr>
          <w:b/>
          <w:bCs/>
          <w:color w:val="FF0000"/>
          <w:sz w:val="28"/>
          <w:szCs w:val="28"/>
        </w:rPr>
      </w:pPr>
      <w:r w:rsidRPr="00142AFC">
        <w:rPr>
          <w:b/>
          <w:bCs/>
          <w:color w:val="FF0000"/>
          <w:sz w:val="28"/>
          <w:szCs w:val="28"/>
        </w:rPr>
        <w:t>Solution:</w:t>
      </w:r>
    </w:p>
    <w:p w14:paraId="3FE7329B" w14:textId="77777777" w:rsidR="000473B2" w:rsidRPr="000B03B0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ln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(double x</w:t>
      </w: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) {</w:t>
      </w:r>
    </w:p>
    <w:p w14:paraId="238D35E8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sum = 0.0;</w:t>
      </w:r>
    </w:p>
    <w:p w14:paraId="7B59D7B3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factor = 1.0;</w:t>
      </w:r>
    </w:p>
    <w:p w14:paraId="40B4E6BD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;</w:t>
      </w:r>
    </w:p>
    <w:p w14:paraId="7704AC1C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/* repeat 20 times */</w:t>
      </w:r>
    </w:p>
    <w:p w14:paraId="094BAB02" w14:textId="77777777" w:rsidR="000473B2" w:rsidRDefault="000473B2" w:rsidP="00BE016F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for</w:t>
      </w:r>
      <w:proofErr w:type="gramEnd"/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(i=</w:t>
      </w:r>
      <w:r w:rsidR="00BE016F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; i&lt;</w:t>
      </w:r>
      <w:r w:rsidR="00BE016F">
        <w:rPr>
          <w:rFonts w:ascii="Courier New" w:hAnsi="Courier New" w:cs="Courier New"/>
          <w:b/>
          <w:bCs/>
          <w:color w:val="FF0000"/>
          <w:sz w:val="24"/>
          <w:szCs w:val="24"/>
        </w:rPr>
        <w:t>=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20</w:t>
      </w: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; i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++</w:t>
      </w:r>
      <w:r w:rsidRPr="000B03B0">
        <w:rPr>
          <w:rFonts w:ascii="Courier New" w:hAnsi="Courier New" w:cs="Courier New"/>
          <w:b/>
          <w:bCs/>
          <w:color w:val="FF0000"/>
          <w:sz w:val="24"/>
          <w:szCs w:val="24"/>
        </w:rPr>
        <w:t>) {</w:t>
      </w:r>
    </w:p>
    <w:p w14:paraId="36EC1084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factor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*= (x – 1.0);</w:t>
      </w:r>
    </w:p>
    <w:p w14:paraId="194278EA" w14:textId="77777777" w:rsidR="000473B2" w:rsidRDefault="000473B2" w:rsidP="00BE016F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if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(i%2 == </w:t>
      </w:r>
      <w:r w:rsidR="00BE016F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</w:p>
    <w:p w14:paraId="26255E22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sum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+= factor / i;</w:t>
      </w:r>
    </w:p>
    <w:p w14:paraId="02990FE1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else</w:t>
      </w:r>
      <w:proofErr w:type="gramEnd"/>
    </w:p>
    <w:p w14:paraId="4502CFD4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sum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-= factor / i;</w:t>
      </w:r>
    </w:p>
    <w:p w14:paraId="17EBCE7D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}</w:t>
      </w:r>
    </w:p>
    <w:p w14:paraId="4C5D4D0D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sum;</w:t>
      </w:r>
    </w:p>
    <w:p w14:paraId="3261DC0B" w14:textId="77777777" w:rsidR="000473B2" w:rsidRDefault="000473B2" w:rsidP="000473B2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>}</w:t>
      </w:r>
    </w:p>
    <w:p w14:paraId="6F43502F" w14:textId="77777777" w:rsidR="000473B2" w:rsidRDefault="000473B2" w:rsidP="003E1EB0">
      <w:pPr>
        <w:jc w:val="both"/>
        <w:rPr>
          <w:sz w:val="24"/>
          <w:szCs w:val="24"/>
        </w:rPr>
      </w:pPr>
    </w:p>
    <w:p w14:paraId="04681224" w14:textId="77777777" w:rsidR="00A6232D" w:rsidRDefault="00A6232D" w:rsidP="003E1EB0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278C9452" w14:textId="77777777" w:rsidR="001E2BCF" w:rsidRPr="0042725B" w:rsidRDefault="001E2BCF" w:rsidP="001E2BCF">
      <w:pPr>
        <w:rPr>
          <w:b/>
          <w:bCs/>
          <w:sz w:val="28"/>
          <w:szCs w:val="28"/>
        </w:rPr>
      </w:pPr>
      <w:r w:rsidRPr="0042725B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6</w:t>
      </w:r>
      <w:r w:rsidRPr="0042725B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20</w:t>
      </w:r>
      <w:r w:rsidRPr="0042725B">
        <w:rPr>
          <w:b/>
          <w:bCs/>
          <w:sz w:val="28"/>
          <w:szCs w:val="28"/>
        </w:rPr>
        <w:t xml:space="preserve"> </w:t>
      </w:r>
      <w:proofErr w:type="spellStart"/>
      <w:r w:rsidRPr="0042725B">
        <w:rPr>
          <w:b/>
          <w:bCs/>
          <w:sz w:val="28"/>
          <w:szCs w:val="28"/>
        </w:rPr>
        <w:t>pts</w:t>
      </w:r>
      <w:proofErr w:type="spellEnd"/>
      <w:r w:rsidRPr="0042725B">
        <w:rPr>
          <w:b/>
          <w:bCs/>
          <w:sz w:val="28"/>
          <w:szCs w:val="28"/>
        </w:rPr>
        <w:t>)</w:t>
      </w:r>
      <w:r w:rsidR="00AF16F5">
        <w:rPr>
          <w:b/>
          <w:bCs/>
          <w:sz w:val="28"/>
          <w:szCs w:val="28"/>
        </w:rPr>
        <w:t>: Write a Complete Program</w:t>
      </w:r>
    </w:p>
    <w:p w14:paraId="5722CBD4" w14:textId="77777777" w:rsidR="00FD66A2" w:rsidRDefault="001E2BCF" w:rsidP="00ED7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a program that reads an integer </w:t>
      </w:r>
      <w:r w:rsidR="00ED75B6">
        <w:rPr>
          <w:sz w:val="24"/>
          <w:szCs w:val="24"/>
        </w:rPr>
        <w:t xml:space="preserve">number </w:t>
      </w:r>
      <w:r>
        <w:rPr>
          <w:sz w:val="24"/>
          <w:szCs w:val="24"/>
        </w:rPr>
        <w:t>and calls a function that computes and returns the sum of digits.</w:t>
      </w:r>
      <w:r w:rsidR="00ED75B6">
        <w:rPr>
          <w:sz w:val="24"/>
          <w:szCs w:val="24"/>
        </w:rPr>
        <w:t xml:space="preserve"> For example, if the user inputs </w:t>
      </w:r>
      <w:r w:rsidR="00ED75B6" w:rsidRPr="00ED75B6">
        <w:rPr>
          <w:b/>
          <w:bCs/>
          <w:sz w:val="24"/>
          <w:szCs w:val="24"/>
        </w:rPr>
        <w:t>6085</w:t>
      </w:r>
      <w:r w:rsidR="00ED75B6">
        <w:rPr>
          <w:sz w:val="24"/>
          <w:szCs w:val="24"/>
        </w:rPr>
        <w:t xml:space="preserve"> then the sum of digits is </w:t>
      </w:r>
      <w:r w:rsidR="00ED75B6" w:rsidRPr="00ED75B6">
        <w:rPr>
          <w:b/>
          <w:bCs/>
          <w:sz w:val="24"/>
          <w:szCs w:val="24"/>
        </w:rPr>
        <w:t>6+0+8+5</w:t>
      </w:r>
      <w:r w:rsidR="00ED75B6">
        <w:rPr>
          <w:sz w:val="24"/>
          <w:szCs w:val="24"/>
        </w:rPr>
        <w:t xml:space="preserve"> which is </w:t>
      </w:r>
      <w:r w:rsidR="00ED75B6" w:rsidRPr="00ED75B6">
        <w:rPr>
          <w:b/>
          <w:bCs/>
          <w:sz w:val="24"/>
          <w:szCs w:val="24"/>
        </w:rPr>
        <w:t>19</w:t>
      </w:r>
      <w:r w:rsidR="00ED75B6">
        <w:rPr>
          <w:sz w:val="24"/>
          <w:szCs w:val="24"/>
        </w:rPr>
        <w:t>.</w:t>
      </w:r>
    </w:p>
    <w:p w14:paraId="6CF26D23" w14:textId="77777777" w:rsidR="00ED75B6" w:rsidRDefault="00ED75B6" w:rsidP="00ED75B6">
      <w:pPr>
        <w:rPr>
          <w:sz w:val="24"/>
          <w:szCs w:val="24"/>
        </w:rPr>
      </w:pPr>
      <w:r>
        <w:rPr>
          <w:sz w:val="24"/>
          <w:szCs w:val="24"/>
        </w:rPr>
        <w:t>You should write two functions:</w:t>
      </w:r>
    </w:p>
    <w:p w14:paraId="2B51D1D9" w14:textId="77777777" w:rsidR="00ED75B6" w:rsidRDefault="00ED75B6" w:rsidP="00AF1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ED75B6">
        <w:rPr>
          <w:rFonts w:ascii="Courier New" w:hAnsi="Courier New" w:cs="Courier New"/>
          <w:b/>
          <w:bCs/>
          <w:sz w:val="24"/>
          <w:szCs w:val="24"/>
        </w:rPr>
        <w:t>main</w:t>
      </w:r>
      <w:r>
        <w:rPr>
          <w:sz w:val="24"/>
          <w:szCs w:val="24"/>
        </w:rPr>
        <w:t xml:space="preserve"> function should ask the user to input the integer number. If the user enters a positive number then the </w:t>
      </w:r>
      <w:r w:rsidRPr="00ED75B6">
        <w:rPr>
          <w:rFonts w:ascii="Courier New" w:hAnsi="Courier New" w:cs="Courier New"/>
          <w:b/>
          <w:bCs/>
          <w:sz w:val="24"/>
          <w:szCs w:val="24"/>
        </w:rPr>
        <w:t>main</w:t>
      </w:r>
      <w:r>
        <w:rPr>
          <w:sz w:val="24"/>
          <w:szCs w:val="24"/>
        </w:rPr>
        <w:t xml:space="preserve"> function should call the function </w:t>
      </w:r>
      <w:proofErr w:type="spellStart"/>
      <w:r w:rsidRPr="00ED75B6">
        <w:rPr>
          <w:rFonts w:ascii="Courier New" w:hAnsi="Courier New" w:cs="Courier New"/>
          <w:b/>
          <w:bCs/>
          <w:sz w:val="24"/>
          <w:szCs w:val="24"/>
        </w:rPr>
        <w:t>sum_digits</w:t>
      </w:r>
      <w:proofErr w:type="spellEnd"/>
      <w:r>
        <w:rPr>
          <w:sz w:val="24"/>
          <w:szCs w:val="24"/>
        </w:rPr>
        <w:t xml:space="preserve"> to compute and return the sum of digits.</w:t>
      </w:r>
      <w:r w:rsidR="00DA0B95">
        <w:rPr>
          <w:sz w:val="24"/>
          <w:szCs w:val="24"/>
        </w:rPr>
        <w:t xml:space="preserve"> If the user enters a negative number then the main function should display an error message and rejects the number. The program should repeat until the user enters </w:t>
      </w:r>
      <w:r w:rsidR="00DA0B95" w:rsidRPr="00DA0B95">
        <w:rPr>
          <w:b/>
          <w:bCs/>
          <w:sz w:val="24"/>
          <w:szCs w:val="24"/>
        </w:rPr>
        <w:t>0</w:t>
      </w:r>
      <w:r w:rsidR="00DA0B95">
        <w:rPr>
          <w:sz w:val="24"/>
          <w:szCs w:val="24"/>
        </w:rPr>
        <w:t xml:space="preserve">. Use </w:t>
      </w:r>
      <w:r w:rsidR="00DA0B95" w:rsidRPr="00DA0B95">
        <w:rPr>
          <w:b/>
          <w:bCs/>
          <w:sz w:val="24"/>
          <w:szCs w:val="24"/>
        </w:rPr>
        <w:t>0</w:t>
      </w:r>
      <w:r w:rsidR="00DA0B95">
        <w:rPr>
          <w:sz w:val="24"/>
          <w:szCs w:val="24"/>
        </w:rPr>
        <w:t xml:space="preserve"> to terminate the program. Here is a sample run of the program: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A0B95" w14:paraId="54F81E82" w14:textId="77777777" w:rsidTr="00DA0B95">
        <w:trPr>
          <w:trHeight w:val="2319"/>
        </w:trPr>
        <w:tc>
          <w:tcPr>
            <w:tcW w:w="9639" w:type="dxa"/>
            <w:vAlign w:val="center"/>
          </w:tcPr>
          <w:p w14:paraId="7CEC4EAA" w14:textId="77777777" w:rsidR="00DA0B95" w:rsidRP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0B95">
              <w:rPr>
                <w:rFonts w:ascii="Courier New" w:hAnsi="Courier New" w:cs="Courier New"/>
                <w:b/>
                <w:bCs/>
                <w:sz w:val="24"/>
                <w:szCs w:val="24"/>
              </w:rPr>
              <w:t>Enter a positive integer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(or 0 to terminate)</w:t>
            </w:r>
            <w:r w:rsidRPr="00DA0B95">
              <w:rPr>
                <w:rFonts w:ascii="Courier New" w:hAnsi="Courier New" w:cs="Courier New"/>
                <w:b/>
                <w:bCs/>
                <w:sz w:val="24"/>
                <w:szCs w:val="24"/>
              </w:rPr>
              <w:t>: 6085</w:t>
            </w:r>
          </w:p>
          <w:p w14:paraId="1092D1FD" w14:textId="77777777" w:rsidR="00DA0B95" w:rsidRP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0B95">
              <w:rPr>
                <w:rFonts w:ascii="Courier New" w:hAnsi="Courier New" w:cs="Courier New"/>
                <w:b/>
                <w:bCs/>
                <w:sz w:val="24"/>
                <w:szCs w:val="24"/>
              </w:rPr>
              <w:t>The sum of digits for 6085 is 19</w:t>
            </w:r>
          </w:p>
          <w:p w14:paraId="6B8E7EB2" w14:textId="77777777"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Enter a positive integer (or 0 to terminate): 12456</w:t>
            </w:r>
          </w:p>
          <w:p w14:paraId="549F5DD0" w14:textId="77777777"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The sum of digits for 12456 is 18</w:t>
            </w:r>
          </w:p>
          <w:p w14:paraId="00DEC4D1" w14:textId="77777777"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Enter a positive integer (or 0 to terminate): -417</w:t>
            </w:r>
          </w:p>
          <w:p w14:paraId="7D3127A4" w14:textId="77777777"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Error: -417 is a negative number</w:t>
            </w:r>
          </w:p>
          <w:p w14:paraId="61CAB4BD" w14:textId="77777777"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Enter a positive integer (or 0 to terminate): 0</w:t>
            </w:r>
          </w:p>
          <w:p w14:paraId="3884AD46" w14:textId="77777777" w:rsidR="00DA0B95" w:rsidRDefault="00DA0B95" w:rsidP="00DA0B95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Program terminated</w:t>
            </w:r>
          </w:p>
        </w:tc>
      </w:tr>
    </w:tbl>
    <w:p w14:paraId="4DB75763" w14:textId="77777777" w:rsidR="00DA0B95" w:rsidRPr="00DA0B95" w:rsidRDefault="00DA0B95" w:rsidP="00DA0B9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DA05BF7" w14:textId="77777777" w:rsidR="00DA0B95" w:rsidRDefault="00DA0B95" w:rsidP="00AF16F5">
      <w:pPr>
        <w:spacing w:after="0" w:line="288" w:lineRule="auto"/>
        <w:jc w:val="both"/>
        <w:rPr>
          <w:b/>
          <w:bCs/>
          <w:sz w:val="24"/>
          <w:szCs w:val="24"/>
        </w:rPr>
      </w:pPr>
      <w:r w:rsidRPr="00DA0B95">
        <w:rPr>
          <w:b/>
          <w:bCs/>
          <w:sz w:val="24"/>
          <w:szCs w:val="24"/>
        </w:rPr>
        <w:t>Hint</w:t>
      </w:r>
      <w:r>
        <w:rPr>
          <w:b/>
          <w:bCs/>
          <w:sz w:val="24"/>
          <w:szCs w:val="24"/>
        </w:rPr>
        <w:t xml:space="preserve">: to calculate the sum of digits, </w:t>
      </w:r>
      <w:r w:rsidR="00AF16F5">
        <w:rPr>
          <w:b/>
          <w:bCs/>
          <w:sz w:val="24"/>
          <w:szCs w:val="24"/>
        </w:rPr>
        <w:t>divide by 10 and use the remainder operator %</w:t>
      </w:r>
    </w:p>
    <w:p w14:paraId="5BF4D4E4" w14:textId="77777777" w:rsidR="00AF16F5" w:rsidRDefault="00AF16F5" w:rsidP="00AF16F5">
      <w:pPr>
        <w:spacing w:after="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example:</w:t>
      </w:r>
    </w:p>
    <w:p w14:paraId="5A981794" w14:textId="77777777"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F16F5">
        <w:rPr>
          <w:rFonts w:ascii="Courier New" w:hAnsi="Courier New" w:cs="Courier New"/>
          <w:b/>
          <w:bCs/>
          <w:sz w:val="24"/>
          <w:szCs w:val="24"/>
        </w:rPr>
        <w:t>6085 % 10 = 5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(digit)</w:t>
      </w:r>
    </w:p>
    <w:p w14:paraId="17CD600F" w14:textId="77777777"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F16F5">
        <w:rPr>
          <w:rFonts w:ascii="Courier New" w:hAnsi="Courier New" w:cs="Courier New"/>
          <w:b/>
          <w:bCs/>
          <w:sz w:val="24"/>
          <w:szCs w:val="24"/>
        </w:rPr>
        <w:t>6085 / 10 = 608</w:t>
      </w:r>
    </w:p>
    <w:p w14:paraId="3CEAEA61" w14:textId="77777777"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608 % 10 = 8 (digit)</w:t>
      </w:r>
    </w:p>
    <w:p w14:paraId="1B2E574B" w14:textId="77777777"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608 / 10 = 60</w:t>
      </w:r>
    </w:p>
    <w:p w14:paraId="5BD799BB" w14:textId="77777777"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60 % 10 = 0 (digit)</w:t>
      </w:r>
    </w:p>
    <w:p w14:paraId="793191B1" w14:textId="77777777"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60 / 10 = 6</w:t>
      </w:r>
    </w:p>
    <w:p w14:paraId="7DAF2FAE" w14:textId="77777777"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6 % 10 = 6 (digit)</w:t>
      </w:r>
    </w:p>
    <w:p w14:paraId="44C51421" w14:textId="77777777"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 / 10 = 0 (stop when zero)</w:t>
      </w:r>
    </w:p>
    <w:p w14:paraId="57A221CF" w14:textId="77777777" w:rsidR="00BE016F" w:rsidRDefault="00BE016F">
      <w:pPr>
        <w:rPr>
          <w:sz w:val="24"/>
          <w:szCs w:val="24"/>
        </w:rPr>
      </w:pPr>
    </w:p>
    <w:p w14:paraId="01F7EAA7" w14:textId="77777777" w:rsidR="00327320" w:rsidRDefault="0032732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1EF1C417" w14:textId="77777777" w:rsidR="00804053" w:rsidRDefault="00521163" w:rsidP="00804053">
      <w:pPr>
        <w:rPr>
          <w:b/>
          <w:bCs/>
          <w:sz w:val="28"/>
          <w:szCs w:val="28"/>
        </w:rPr>
      </w:pPr>
      <w:r w:rsidRPr="00521163">
        <w:rPr>
          <w:b/>
          <w:bCs/>
          <w:sz w:val="28"/>
          <w:szCs w:val="28"/>
        </w:rPr>
        <w:lastRenderedPageBreak/>
        <w:t>Question 6 (cont’d)</w:t>
      </w:r>
    </w:p>
    <w:p w14:paraId="3BFC5B68" w14:textId="77777777" w:rsidR="00327320" w:rsidRPr="00142AFC" w:rsidRDefault="00327320" w:rsidP="00327320">
      <w:pPr>
        <w:rPr>
          <w:b/>
          <w:bCs/>
          <w:color w:val="FF0000"/>
          <w:sz w:val="28"/>
          <w:szCs w:val="28"/>
        </w:rPr>
      </w:pPr>
      <w:r w:rsidRPr="00142AFC">
        <w:rPr>
          <w:b/>
          <w:bCs/>
          <w:color w:val="FF0000"/>
          <w:sz w:val="28"/>
          <w:szCs w:val="28"/>
        </w:rPr>
        <w:t>Solution:</w:t>
      </w:r>
    </w:p>
    <w:p w14:paraId="5B4B8656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>#include &lt;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stdio.h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&gt;</w:t>
      </w:r>
    </w:p>
    <w:p w14:paraId="7B6D7E1C" w14:textId="77777777" w:rsidR="00327320" w:rsidRDefault="00327320" w:rsidP="00327320">
      <w:pPr>
        <w:spacing w:after="0" w:line="264" w:lineRule="auto"/>
        <w:rPr>
          <w:ins w:id="1" w:author="A" w:date="2015-03-25T20:27:00Z"/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79852E45" w14:textId="42EBD6DD" w:rsidR="00DD4D58" w:rsidRDefault="00DD4D58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sum_digits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number);</w:t>
      </w:r>
    </w:p>
    <w:p w14:paraId="054D142B" w14:textId="77777777" w:rsidR="00DD4D58" w:rsidRDefault="00DD4D58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328BF574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main() {</w:t>
      </w:r>
    </w:p>
    <w:p w14:paraId="3E543197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;</w:t>
      </w:r>
    </w:p>
    <w:p w14:paraId="3EFF4E83" w14:textId="77777777" w:rsidR="00850579" w:rsidRDefault="00850579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sum;</w:t>
      </w:r>
    </w:p>
    <w:p w14:paraId="6373DD91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do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{</w:t>
      </w:r>
    </w:p>
    <w:p w14:paraId="6F07E5AE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printf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"Enter a positive integer (or 0 to terminate): ");</w:t>
      </w:r>
    </w:p>
    <w:p w14:paraId="1D033488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scanf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"%d", &amp;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);</w:t>
      </w:r>
    </w:p>
    <w:p w14:paraId="1F0303AD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if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&gt; 0)</w:t>
      </w:r>
      <w:r w:rsidR="0085057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{</w:t>
      </w:r>
    </w:p>
    <w:p w14:paraId="51B0B526" w14:textId="77777777" w:rsidR="00850579" w:rsidRDefault="00850579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sum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=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sum_digits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);</w:t>
      </w:r>
    </w:p>
    <w:p w14:paraId="03226094" w14:textId="77777777" w:rsidR="00327320" w:rsidRDefault="00327320" w:rsidP="00850579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printf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"</w:t>
      </w:r>
      <w:r w:rsidR="00850579">
        <w:rPr>
          <w:rFonts w:ascii="Courier New" w:hAnsi="Courier New" w:cs="Courier New"/>
          <w:b/>
          <w:bCs/>
          <w:color w:val="FF0000"/>
          <w:sz w:val="24"/>
          <w:szCs w:val="24"/>
        </w:rPr>
        <w:t>The sum of digits for %d is %d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\n"</w:t>
      </w:r>
      <w:r w:rsidR="0085057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, </w:t>
      </w:r>
      <w:proofErr w:type="spellStart"/>
      <w:r w:rsidR="00850579">
        <w:rPr>
          <w:rFonts w:ascii="Courier New" w:hAnsi="Courier New" w:cs="Courier New"/>
          <w:b/>
          <w:bCs/>
          <w:color w:val="FF0000"/>
          <w:sz w:val="24"/>
          <w:szCs w:val="24"/>
        </w:rPr>
        <w:t>num</w:t>
      </w:r>
      <w:proofErr w:type="spellEnd"/>
      <w:r w:rsidR="00850579">
        <w:rPr>
          <w:rFonts w:ascii="Courier New" w:hAnsi="Courier New" w:cs="Courier New"/>
          <w:b/>
          <w:bCs/>
          <w:color w:val="FF0000"/>
          <w:sz w:val="24"/>
          <w:szCs w:val="24"/>
        </w:rPr>
        <w:t>, sum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);</w:t>
      </w:r>
    </w:p>
    <w:p w14:paraId="58DFC536" w14:textId="77777777" w:rsidR="00850579" w:rsidRDefault="00850579" w:rsidP="00850579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}</w:t>
      </w:r>
    </w:p>
    <w:p w14:paraId="1B9D9259" w14:textId="77777777" w:rsidR="00327320" w:rsidRDefault="00850579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else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if (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&lt;</w:t>
      </w:r>
      <w:r w:rsidR="00327320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0)</w:t>
      </w:r>
    </w:p>
    <w:p w14:paraId="07040FC4" w14:textId="77777777" w:rsidR="00850579" w:rsidRDefault="00850579" w:rsidP="00850579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printf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"Error: %d is a negative number\n",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);</w:t>
      </w:r>
    </w:p>
    <w:p w14:paraId="41DD84DB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else</w:t>
      </w:r>
      <w:proofErr w:type="gramEnd"/>
    </w:p>
    <w:p w14:paraId="6A3E974E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printf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"Program Terminated\n");</w:t>
      </w:r>
    </w:p>
    <w:p w14:paraId="7E3F6BB1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} while (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!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= 0);</w:t>
      </w:r>
    </w:p>
    <w:p w14:paraId="621355C4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0;</w:t>
      </w:r>
    </w:p>
    <w:p w14:paraId="1ACE32C5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} </w:t>
      </w:r>
    </w:p>
    <w:p w14:paraId="737E7EFD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56DA9E6E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sum_digits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number) {</w:t>
      </w:r>
    </w:p>
    <w:p w14:paraId="1BFCB8CE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digit;</w:t>
      </w:r>
    </w:p>
    <w:p w14:paraId="494A7E51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sum = 0;</w:t>
      </w:r>
    </w:p>
    <w:p w14:paraId="49DCCE34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36DF867F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do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{</w:t>
      </w:r>
    </w:p>
    <w:p w14:paraId="3837754D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digit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= number % 10;</w:t>
      </w:r>
    </w:p>
    <w:p w14:paraId="429BE988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number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= number / 10;</w:t>
      </w:r>
    </w:p>
    <w:p w14:paraId="725AE916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sum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+= digit;  </w:t>
      </w:r>
    </w:p>
    <w:p w14:paraId="24ACD34D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} while (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number !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>=0);</w:t>
      </w:r>
    </w:p>
    <w:p w14:paraId="1532F071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5E3ECCC1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sum;</w:t>
      </w:r>
    </w:p>
    <w:p w14:paraId="2A4200AD" w14:textId="77777777" w:rsidR="00327320" w:rsidRDefault="00327320" w:rsidP="00327320">
      <w:pPr>
        <w:spacing w:after="0" w:line="264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>}</w:t>
      </w:r>
    </w:p>
    <w:p w14:paraId="4120AA4A" w14:textId="77777777" w:rsidR="00327320" w:rsidRDefault="00327320" w:rsidP="00327320">
      <w:pPr>
        <w:jc w:val="both"/>
        <w:rPr>
          <w:sz w:val="24"/>
          <w:szCs w:val="24"/>
        </w:rPr>
      </w:pPr>
    </w:p>
    <w:p w14:paraId="1D31B0A0" w14:textId="77777777" w:rsidR="00327320" w:rsidRPr="00327320" w:rsidRDefault="00327320" w:rsidP="00327320">
      <w:pPr>
        <w:rPr>
          <w:sz w:val="24"/>
          <w:szCs w:val="24"/>
        </w:rPr>
      </w:pPr>
    </w:p>
    <w:sectPr w:rsidR="00327320" w:rsidRPr="00327320" w:rsidSect="00476A4F">
      <w:headerReference w:type="default" r:id="rId9"/>
      <w:pgSz w:w="11907" w:h="16839" w:code="9"/>
      <w:pgMar w:top="1135" w:right="1080" w:bottom="709" w:left="108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F21AA" w14:textId="77777777" w:rsidR="00E12E4E" w:rsidRDefault="00E12E4E" w:rsidP="00346B53">
      <w:pPr>
        <w:spacing w:after="0" w:line="240" w:lineRule="auto"/>
      </w:pPr>
      <w:r>
        <w:separator/>
      </w:r>
    </w:p>
  </w:endnote>
  <w:endnote w:type="continuationSeparator" w:id="0">
    <w:p w14:paraId="74C2A8B4" w14:textId="77777777" w:rsidR="00E12E4E" w:rsidRDefault="00E12E4E" w:rsidP="0034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C92CF" w14:textId="77777777" w:rsidR="00E12E4E" w:rsidRDefault="00E12E4E" w:rsidP="00346B53">
      <w:pPr>
        <w:spacing w:after="0" w:line="240" w:lineRule="auto"/>
      </w:pPr>
      <w:r>
        <w:separator/>
      </w:r>
    </w:p>
  </w:footnote>
  <w:footnote w:type="continuationSeparator" w:id="0">
    <w:p w14:paraId="58062F43" w14:textId="77777777" w:rsidR="00E12E4E" w:rsidRDefault="00E12E4E" w:rsidP="0034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5D6F7D96" w14:textId="77777777" w:rsidR="003C6D29" w:rsidRDefault="003C6D2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D31E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D31EA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931C7C0" w14:textId="77777777" w:rsidR="003C6D29" w:rsidRDefault="003C6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ED6"/>
    <w:multiLevelType w:val="hybridMultilevel"/>
    <w:tmpl w:val="666212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10222D"/>
    <w:multiLevelType w:val="hybridMultilevel"/>
    <w:tmpl w:val="AE50B07E"/>
    <w:lvl w:ilvl="0" w:tplc="6B3C78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50156"/>
    <w:multiLevelType w:val="hybridMultilevel"/>
    <w:tmpl w:val="ED464C38"/>
    <w:lvl w:ilvl="0" w:tplc="77BCF8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58"/>
  <w:drawingGridVerticalSpacing w:val="58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C"/>
    <w:rsid w:val="00000B68"/>
    <w:rsid w:val="00000EC4"/>
    <w:rsid w:val="000014F7"/>
    <w:rsid w:val="00001D2B"/>
    <w:rsid w:val="0000207E"/>
    <w:rsid w:val="0000279E"/>
    <w:rsid w:val="0000339B"/>
    <w:rsid w:val="00004B1B"/>
    <w:rsid w:val="0000590D"/>
    <w:rsid w:val="00005BAB"/>
    <w:rsid w:val="00006C2F"/>
    <w:rsid w:val="0000731F"/>
    <w:rsid w:val="0000744F"/>
    <w:rsid w:val="0000752F"/>
    <w:rsid w:val="00007768"/>
    <w:rsid w:val="000103C5"/>
    <w:rsid w:val="00010517"/>
    <w:rsid w:val="0001112E"/>
    <w:rsid w:val="00011E17"/>
    <w:rsid w:val="00011E53"/>
    <w:rsid w:val="00012D93"/>
    <w:rsid w:val="00012F9C"/>
    <w:rsid w:val="00013571"/>
    <w:rsid w:val="0001364D"/>
    <w:rsid w:val="00014586"/>
    <w:rsid w:val="0001566B"/>
    <w:rsid w:val="00015908"/>
    <w:rsid w:val="00015AA2"/>
    <w:rsid w:val="00015AD1"/>
    <w:rsid w:val="00015C30"/>
    <w:rsid w:val="00015D4C"/>
    <w:rsid w:val="000160E9"/>
    <w:rsid w:val="00016533"/>
    <w:rsid w:val="00016E5B"/>
    <w:rsid w:val="000172B9"/>
    <w:rsid w:val="00017A3C"/>
    <w:rsid w:val="00017FFA"/>
    <w:rsid w:val="00020789"/>
    <w:rsid w:val="0002121E"/>
    <w:rsid w:val="00021224"/>
    <w:rsid w:val="00021F80"/>
    <w:rsid w:val="00022559"/>
    <w:rsid w:val="0002318E"/>
    <w:rsid w:val="00024611"/>
    <w:rsid w:val="0002513D"/>
    <w:rsid w:val="0002611C"/>
    <w:rsid w:val="000267D4"/>
    <w:rsid w:val="00026E9E"/>
    <w:rsid w:val="000270C8"/>
    <w:rsid w:val="000278BE"/>
    <w:rsid w:val="000308EA"/>
    <w:rsid w:val="00030D19"/>
    <w:rsid w:val="00032182"/>
    <w:rsid w:val="000325D3"/>
    <w:rsid w:val="000325DF"/>
    <w:rsid w:val="00032ADE"/>
    <w:rsid w:val="00032F2F"/>
    <w:rsid w:val="000331E9"/>
    <w:rsid w:val="00033693"/>
    <w:rsid w:val="0003369D"/>
    <w:rsid w:val="0003398B"/>
    <w:rsid w:val="00033CC7"/>
    <w:rsid w:val="0003453D"/>
    <w:rsid w:val="00034FB1"/>
    <w:rsid w:val="00035824"/>
    <w:rsid w:val="00035888"/>
    <w:rsid w:val="00035AC1"/>
    <w:rsid w:val="00035F5A"/>
    <w:rsid w:val="000374BB"/>
    <w:rsid w:val="00037B07"/>
    <w:rsid w:val="00037EC3"/>
    <w:rsid w:val="00040844"/>
    <w:rsid w:val="00040ACC"/>
    <w:rsid w:val="00040E0D"/>
    <w:rsid w:val="00041376"/>
    <w:rsid w:val="000413D0"/>
    <w:rsid w:val="00042A60"/>
    <w:rsid w:val="00042E83"/>
    <w:rsid w:val="00042E8D"/>
    <w:rsid w:val="00043611"/>
    <w:rsid w:val="00043910"/>
    <w:rsid w:val="00044935"/>
    <w:rsid w:val="00044BFA"/>
    <w:rsid w:val="00044FC9"/>
    <w:rsid w:val="00045387"/>
    <w:rsid w:val="00046011"/>
    <w:rsid w:val="0004640B"/>
    <w:rsid w:val="00046848"/>
    <w:rsid w:val="00046A43"/>
    <w:rsid w:val="00046CEB"/>
    <w:rsid w:val="00046E8C"/>
    <w:rsid w:val="0004723A"/>
    <w:rsid w:val="000473B2"/>
    <w:rsid w:val="000473DC"/>
    <w:rsid w:val="00047923"/>
    <w:rsid w:val="00047AF5"/>
    <w:rsid w:val="00047B60"/>
    <w:rsid w:val="00050582"/>
    <w:rsid w:val="000513DB"/>
    <w:rsid w:val="000520EE"/>
    <w:rsid w:val="0005280C"/>
    <w:rsid w:val="00052E25"/>
    <w:rsid w:val="00052E84"/>
    <w:rsid w:val="00053195"/>
    <w:rsid w:val="000538B8"/>
    <w:rsid w:val="0005472D"/>
    <w:rsid w:val="0005481B"/>
    <w:rsid w:val="00054C3D"/>
    <w:rsid w:val="00055464"/>
    <w:rsid w:val="00055506"/>
    <w:rsid w:val="000557E5"/>
    <w:rsid w:val="00055B04"/>
    <w:rsid w:val="000562E2"/>
    <w:rsid w:val="00056344"/>
    <w:rsid w:val="000563C6"/>
    <w:rsid w:val="00056BC0"/>
    <w:rsid w:val="000570B6"/>
    <w:rsid w:val="00057483"/>
    <w:rsid w:val="00057A68"/>
    <w:rsid w:val="00057F48"/>
    <w:rsid w:val="00060B62"/>
    <w:rsid w:val="00062DF2"/>
    <w:rsid w:val="000632F1"/>
    <w:rsid w:val="00063FEA"/>
    <w:rsid w:val="00064044"/>
    <w:rsid w:val="00065253"/>
    <w:rsid w:val="00065683"/>
    <w:rsid w:val="000658A1"/>
    <w:rsid w:val="00065E54"/>
    <w:rsid w:val="000664AA"/>
    <w:rsid w:val="000668AC"/>
    <w:rsid w:val="00066FB4"/>
    <w:rsid w:val="00067735"/>
    <w:rsid w:val="00067EE4"/>
    <w:rsid w:val="00070975"/>
    <w:rsid w:val="00071FB3"/>
    <w:rsid w:val="00072ED1"/>
    <w:rsid w:val="000736E7"/>
    <w:rsid w:val="000744EE"/>
    <w:rsid w:val="00074F46"/>
    <w:rsid w:val="000756D6"/>
    <w:rsid w:val="00076AAA"/>
    <w:rsid w:val="00076CAD"/>
    <w:rsid w:val="00076EE3"/>
    <w:rsid w:val="000773B2"/>
    <w:rsid w:val="00077A82"/>
    <w:rsid w:val="0008039D"/>
    <w:rsid w:val="0008043E"/>
    <w:rsid w:val="00081B7F"/>
    <w:rsid w:val="00082598"/>
    <w:rsid w:val="00083748"/>
    <w:rsid w:val="00083991"/>
    <w:rsid w:val="00083F98"/>
    <w:rsid w:val="0008450F"/>
    <w:rsid w:val="00084860"/>
    <w:rsid w:val="00085EB3"/>
    <w:rsid w:val="00086033"/>
    <w:rsid w:val="00086858"/>
    <w:rsid w:val="000868B1"/>
    <w:rsid w:val="0008752E"/>
    <w:rsid w:val="0008778A"/>
    <w:rsid w:val="00090C26"/>
    <w:rsid w:val="00090C37"/>
    <w:rsid w:val="00090CDE"/>
    <w:rsid w:val="00090D24"/>
    <w:rsid w:val="00091641"/>
    <w:rsid w:val="00091D13"/>
    <w:rsid w:val="00091DD7"/>
    <w:rsid w:val="000925B5"/>
    <w:rsid w:val="00092620"/>
    <w:rsid w:val="00093062"/>
    <w:rsid w:val="00093183"/>
    <w:rsid w:val="0009378D"/>
    <w:rsid w:val="00093882"/>
    <w:rsid w:val="00093F63"/>
    <w:rsid w:val="00093F89"/>
    <w:rsid w:val="00094A70"/>
    <w:rsid w:val="00094EB4"/>
    <w:rsid w:val="00096B41"/>
    <w:rsid w:val="00096C7F"/>
    <w:rsid w:val="00096FA9"/>
    <w:rsid w:val="00097358"/>
    <w:rsid w:val="000A0348"/>
    <w:rsid w:val="000A11B2"/>
    <w:rsid w:val="000A12B6"/>
    <w:rsid w:val="000A1794"/>
    <w:rsid w:val="000A2BED"/>
    <w:rsid w:val="000A37E3"/>
    <w:rsid w:val="000A3824"/>
    <w:rsid w:val="000A4DFB"/>
    <w:rsid w:val="000A503D"/>
    <w:rsid w:val="000A5384"/>
    <w:rsid w:val="000A6624"/>
    <w:rsid w:val="000A69F1"/>
    <w:rsid w:val="000A6DF9"/>
    <w:rsid w:val="000A78C7"/>
    <w:rsid w:val="000A7DB4"/>
    <w:rsid w:val="000B0164"/>
    <w:rsid w:val="000B03B0"/>
    <w:rsid w:val="000B0D08"/>
    <w:rsid w:val="000B1618"/>
    <w:rsid w:val="000B1D01"/>
    <w:rsid w:val="000B1E2D"/>
    <w:rsid w:val="000B20BF"/>
    <w:rsid w:val="000B2E22"/>
    <w:rsid w:val="000B346A"/>
    <w:rsid w:val="000B4010"/>
    <w:rsid w:val="000B516E"/>
    <w:rsid w:val="000B5484"/>
    <w:rsid w:val="000B55A2"/>
    <w:rsid w:val="000B5CA8"/>
    <w:rsid w:val="000B7FE0"/>
    <w:rsid w:val="000C0C5E"/>
    <w:rsid w:val="000C1528"/>
    <w:rsid w:val="000C18D9"/>
    <w:rsid w:val="000C2A85"/>
    <w:rsid w:val="000C3265"/>
    <w:rsid w:val="000C34C5"/>
    <w:rsid w:val="000C39D6"/>
    <w:rsid w:val="000C49B7"/>
    <w:rsid w:val="000C4D6D"/>
    <w:rsid w:val="000C5A05"/>
    <w:rsid w:val="000C5D75"/>
    <w:rsid w:val="000C6A7E"/>
    <w:rsid w:val="000C7033"/>
    <w:rsid w:val="000C728A"/>
    <w:rsid w:val="000C750C"/>
    <w:rsid w:val="000D084A"/>
    <w:rsid w:val="000D198D"/>
    <w:rsid w:val="000D1F3C"/>
    <w:rsid w:val="000D2292"/>
    <w:rsid w:val="000D28DF"/>
    <w:rsid w:val="000D366F"/>
    <w:rsid w:val="000D3A20"/>
    <w:rsid w:val="000D41E4"/>
    <w:rsid w:val="000D4515"/>
    <w:rsid w:val="000D5BA1"/>
    <w:rsid w:val="000D688B"/>
    <w:rsid w:val="000D6BAD"/>
    <w:rsid w:val="000D7027"/>
    <w:rsid w:val="000D72E3"/>
    <w:rsid w:val="000D7BF5"/>
    <w:rsid w:val="000E05F9"/>
    <w:rsid w:val="000E0979"/>
    <w:rsid w:val="000E15A9"/>
    <w:rsid w:val="000E24EE"/>
    <w:rsid w:val="000E2AA5"/>
    <w:rsid w:val="000E2B0A"/>
    <w:rsid w:val="000E2D89"/>
    <w:rsid w:val="000E33C1"/>
    <w:rsid w:val="000E4B2D"/>
    <w:rsid w:val="000E4DD4"/>
    <w:rsid w:val="000E4E4F"/>
    <w:rsid w:val="000E5105"/>
    <w:rsid w:val="000E55DC"/>
    <w:rsid w:val="000E6547"/>
    <w:rsid w:val="000E6CD3"/>
    <w:rsid w:val="000E6E9C"/>
    <w:rsid w:val="000E7B42"/>
    <w:rsid w:val="000F07A1"/>
    <w:rsid w:val="000F0B82"/>
    <w:rsid w:val="000F0BA3"/>
    <w:rsid w:val="000F157F"/>
    <w:rsid w:val="000F18D2"/>
    <w:rsid w:val="000F2474"/>
    <w:rsid w:val="000F25A4"/>
    <w:rsid w:val="000F3437"/>
    <w:rsid w:val="000F37CC"/>
    <w:rsid w:val="000F4487"/>
    <w:rsid w:val="000F486E"/>
    <w:rsid w:val="000F574E"/>
    <w:rsid w:val="000F5AB6"/>
    <w:rsid w:val="000F5BB5"/>
    <w:rsid w:val="000F5DC0"/>
    <w:rsid w:val="000F5EB9"/>
    <w:rsid w:val="000F66E5"/>
    <w:rsid w:val="000F6A73"/>
    <w:rsid w:val="000F7009"/>
    <w:rsid w:val="000F70DC"/>
    <w:rsid w:val="000F71F4"/>
    <w:rsid w:val="000F7258"/>
    <w:rsid w:val="000F7A2A"/>
    <w:rsid w:val="001004A7"/>
    <w:rsid w:val="00100953"/>
    <w:rsid w:val="00100A6E"/>
    <w:rsid w:val="0010113A"/>
    <w:rsid w:val="00101483"/>
    <w:rsid w:val="0010246E"/>
    <w:rsid w:val="0010248C"/>
    <w:rsid w:val="00102F08"/>
    <w:rsid w:val="0010402D"/>
    <w:rsid w:val="001046A7"/>
    <w:rsid w:val="00104880"/>
    <w:rsid w:val="00104C74"/>
    <w:rsid w:val="00104D0D"/>
    <w:rsid w:val="00105496"/>
    <w:rsid w:val="001056D4"/>
    <w:rsid w:val="00105E31"/>
    <w:rsid w:val="0010657A"/>
    <w:rsid w:val="00106BC6"/>
    <w:rsid w:val="001073D8"/>
    <w:rsid w:val="00107D40"/>
    <w:rsid w:val="00107F13"/>
    <w:rsid w:val="001103FA"/>
    <w:rsid w:val="00111127"/>
    <w:rsid w:val="0011121D"/>
    <w:rsid w:val="001114B8"/>
    <w:rsid w:val="001115D2"/>
    <w:rsid w:val="00111B19"/>
    <w:rsid w:val="00112148"/>
    <w:rsid w:val="00112530"/>
    <w:rsid w:val="00112549"/>
    <w:rsid w:val="00112974"/>
    <w:rsid w:val="0011326F"/>
    <w:rsid w:val="0011330B"/>
    <w:rsid w:val="001135DA"/>
    <w:rsid w:val="001140C7"/>
    <w:rsid w:val="00115633"/>
    <w:rsid w:val="00115843"/>
    <w:rsid w:val="0011587C"/>
    <w:rsid w:val="001169EA"/>
    <w:rsid w:val="00116C9A"/>
    <w:rsid w:val="00117218"/>
    <w:rsid w:val="0011739D"/>
    <w:rsid w:val="00117E3B"/>
    <w:rsid w:val="00117F6C"/>
    <w:rsid w:val="001205A5"/>
    <w:rsid w:val="00120890"/>
    <w:rsid w:val="0012158D"/>
    <w:rsid w:val="001226B3"/>
    <w:rsid w:val="001229F0"/>
    <w:rsid w:val="00122A66"/>
    <w:rsid w:val="00123BA1"/>
    <w:rsid w:val="00124283"/>
    <w:rsid w:val="001242B1"/>
    <w:rsid w:val="001246CD"/>
    <w:rsid w:val="00124AB1"/>
    <w:rsid w:val="00124BD5"/>
    <w:rsid w:val="00124C14"/>
    <w:rsid w:val="00125883"/>
    <w:rsid w:val="00126266"/>
    <w:rsid w:val="00126C68"/>
    <w:rsid w:val="00127248"/>
    <w:rsid w:val="00127566"/>
    <w:rsid w:val="001302DC"/>
    <w:rsid w:val="00130C60"/>
    <w:rsid w:val="00131BB2"/>
    <w:rsid w:val="00132121"/>
    <w:rsid w:val="00132659"/>
    <w:rsid w:val="001332C1"/>
    <w:rsid w:val="00133E67"/>
    <w:rsid w:val="00133F46"/>
    <w:rsid w:val="001352B8"/>
    <w:rsid w:val="00135834"/>
    <w:rsid w:val="001359E7"/>
    <w:rsid w:val="00135A45"/>
    <w:rsid w:val="00136162"/>
    <w:rsid w:val="00136839"/>
    <w:rsid w:val="001374D2"/>
    <w:rsid w:val="00137E19"/>
    <w:rsid w:val="00140279"/>
    <w:rsid w:val="00140418"/>
    <w:rsid w:val="00140E2C"/>
    <w:rsid w:val="00140EF6"/>
    <w:rsid w:val="001412A2"/>
    <w:rsid w:val="001414EF"/>
    <w:rsid w:val="001415ED"/>
    <w:rsid w:val="001417D6"/>
    <w:rsid w:val="00142AFC"/>
    <w:rsid w:val="00142FEA"/>
    <w:rsid w:val="001433CF"/>
    <w:rsid w:val="001434B6"/>
    <w:rsid w:val="00143633"/>
    <w:rsid w:val="001437A0"/>
    <w:rsid w:val="00144825"/>
    <w:rsid w:val="00145C44"/>
    <w:rsid w:val="00145C6F"/>
    <w:rsid w:val="001464B3"/>
    <w:rsid w:val="001466FF"/>
    <w:rsid w:val="00147AFC"/>
    <w:rsid w:val="00147D9E"/>
    <w:rsid w:val="00147FAB"/>
    <w:rsid w:val="00151307"/>
    <w:rsid w:val="001518CD"/>
    <w:rsid w:val="0015206B"/>
    <w:rsid w:val="001521D0"/>
    <w:rsid w:val="00152265"/>
    <w:rsid w:val="001526B1"/>
    <w:rsid w:val="00153C15"/>
    <w:rsid w:val="00154168"/>
    <w:rsid w:val="00154799"/>
    <w:rsid w:val="00155243"/>
    <w:rsid w:val="001556EA"/>
    <w:rsid w:val="00155949"/>
    <w:rsid w:val="00155A53"/>
    <w:rsid w:val="00155FEC"/>
    <w:rsid w:val="00156287"/>
    <w:rsid w:val="001575FE"/>
    <w:rsid w:val="0016083F"/>
    <w:rsid w:val="001608B4"/>
    <w:rsid w:val="0016095B"/>
    <w:rsid w:val="001609AF"/>
    <w:rsid w:val="00160B7A"/>
    <w:rsid w:val="00160F85"/>
    <w:rsid w:val="00161923"/>
    <w:rsid w:val="001624F8"/>
    <w:rsid w:val="001625E5"/>
    <w:rsid w:val="001638CD"/>
    <w:rsid w:val="001646D2"/>
    <w:rsid w:val="001646E5"/>
    <w:rsid w:val="0016475B"/>
    <w:rsid w:val="00165275"/>
    <w:rsid w:val="00165A0B"/>
    <w:rsid w:val="00165D93"/>
    <w:rsid w:val="0016672C"/>
    <w:rsid w:val="0016679A"/>
    <w:rsid w:val="00167825"/>
    <w:rsid w:val="00167DA9"/>
    <w:rsid w:val="00170292"/>
    <w:rsid w:val="00170301"/>
    <w:rsid w:val="00170FBB"/>
    <w:rsid w:val="0017111B"/>
    <w:rsid w:val="00171293"/>
    <w:rsid w:val="00171472"/>
    <w:rsid w:val="00171B9A"/>
    <w:rsid w:val="00171F6E"/>
    <w:rsid w:val="001724FE"/>
    <w:rsid w:val="001733BF"/>
    <w:rsid w:val="001734A8"/>
    <w:rsid w:val="00173F4E"/>
    <w:rsid w:val="00174F40"/>
    <w:rsid w:val="00175BEE"/>
    <w:rsid w:val="001761FE"/>
    <w:rsid w:val="00176D0F"/>
    <w:rsid w:val="00180C11"/>
    <w:rsid w:val="00181181"/>
    <w:rsid w:val="001811EF"/>
    <w:rsid w:val="00181214"/>
    <w:rsid w:val="00181E0F"/>
    <w:rsid w:val="001820C0"/>
    <w:rsid w:val="00182318"/>
    <w:rsid w:val="00182C1A"/>
    <w:rsid w:val="00182D29"/>
    <w:rsid w:val="001837F2"/>
    <w:rsid w:val="00183802"/>
    <w:rsid w:val="00184BEA"/>
    <w:rsid w:val="00184CDD"/>
    <w:rsid w:val="001855F3"/>
    <w:rsid w:val="00185A3D"/>
    <w:rsid w:val="00185C5B"/>
    <w:rsid w:val="00185E96"/>
    <w:rsid w:val="00185F9C"/>
    <w:rsid w:val="00186E24"/>
    <w:rsid w:val="00186E9A"/>
    <w:rsid w:val="00187335"/>
    <w:rsid w:val="00187C5E"/>
    <w:rsid w:val="00190D06"/>
    <w:rsid w:val="001916B8"/>
    <w:rsid w:val="00191852"/>
    <w:rsid w:val="00192786"/>
    <w:rsid w:val="001932BD"/>
    <w:rsid w:val="0019346D"/>
    <w:rsid w:val="0019469C"/>
    <w:rsid w:val="00195767"/>
    <w:rsid w:val="00196F7D"/>
    <w:rsid w:val="00197C3A"/>
    <w:rsid w:val="001A030C"/>
    <w:rsid w:val="001A081A"/>
    <w:rsid w:val="001A1DCA"/>
    <w:rsid w:val="001A1DDF"/>
    <w:rsid w:val="001A28EE"/>
    <w:rsid w:val="001A3804"/>
    <w:rsid w:val="001A3812"/>
    <w:rsid w:val="001A3B2C"/>
    <w:rsid w:val="001A3CFA"/>
    <w:rsid w:val="001A42C6"/>
    <w:rsid w:val="001A43FC"/>
    <w:rsid w:val="001A486F"/>
    <w:rsid w:val="001A4A8A"/>
    <w:rsid w:val="001A4CE0"/>
    <w:rsid w:val="001A50A2"/>
    <w:rsid w:val="001A50CD"/>
    <w:rsid w:val="001A5BEC"/>
    <w:rsid w:val="001A5CD6"/>
    <w:rsid w:val="001A67B0"/>
    <w:rsid w:val="001A6A5D"/>
    <w:rsid w:val="001B0528"/>
    <w:rsid w:val="001B15C2"/>
    <w:rsid w:val="001B1DB4"/>
    <w:rsid w:val="001B1F93"/>
    <w:rsid w:val="001B217B"/>
    <w:rsid w:val="001B2BBE"/>
    <w:rsid w:val="001B2E58"/>
    <w:rsid w:val="001B3596"/>
    <w:rsid w:val="001B3DBF"/>
    <w:rsid w:val="001B40EA"/>
    <w:rsid w:val="001B4C4E"/>
    <w:rsid w:val="001B5008"/>
    <w:rsid w:val="001B61BA"/>
    <w:rsid w:val="001B6F31"/>
    <w:rsid w:val="001B713B"/>
    <w:rsid w:val="001B731C"/>
    <w:rsid w:val="001B7400"/>
    <w:rsid w:val="001B76B9"/>
    <w:rsid w:val="001B7A75"/>
    <w:rsid w:val="001B7CED"/>
    <w:rsid w:val="001C0869"/>
    <w:rsid w:val="001C0B5A"/>
    <w:rsid w:val="001C114F"/>
    <w:rsid w:val="001C217E"/>
    <w:rsid w:val="001C2391"/>
    <w:rsid w:val="001C28DC"/>
    <w:rsid w:val="001C3535"/>
    <w:rsid w:val="001C3769"/>
    <w:rsid w:val="001C4848"/>
    <w:rsid w:val="001C4B27"/>
    <w:rsid w:val="001C4B70"/>
    <w:rsid w:val="001C4C01"/>
    <w:rsid w:val="001C5E22"/>
    <w:rsid w:val="001C64AB"/>
    <w:rsid w:val="001C6A7B"/>
    <w:rsid w:val="001C7500"/>
    <w:rsid w:val="001D0105"/>
    <w:rsid w:val="001D0780"/>
    <w:rsid w:val="001D1D44"/>
    <w:rsid w:val="001D238D"/>
    <w:rsid w:val="001D28AC"/>
    <w:rsid w:val="001D292C"/>
    <w:rsid w:val="001D2DB0"/>
    <w:rsid w:val="001D3184"/>
    <w:rsid w:val="001D33A7"/>
    <w:rsid w:val="001D34C1"/>
    <w:rsid w:val="001D3C0F"/>
    <w:rsid w:val="001D4923"/>
    <w:rsid w:val="001D49C0"/>
    <w:rsid w:val="001D5714"/>
    <w:rsid w:val="001D57B5"/>
    <w:rsid w:val="001D5AEE"/>
    <w:rsid w:val="001D5CE8"/>
    <w:rsid w:val="001D6542"/>
    <w:rsid w:val="001D66A2"/>
    <w:rsid w:val="001D6979"/>
    <w:rsid w:val="001D6A65"/>
    <w:rsid w:val="001D706F"/>
    <w:rsid w:val="001D72FD"/>
    <w:rsid w:val="001D7420"/>
    <w:rsid w:val="001D759E"/>
    <w:rsid w:val="001E04C1"/>
    <w:rsid w:val="001E0C88"/>
    <w:rsid w:val="001E0FE4"/>
    <w:rsid w:val="001E15D1"/>
    <w:rsid w:val="001E182D"/>
    <w:rsid w:val="001E211B"/>
    <w:rsid w:val="001E2BCF"/>
    <w:rsid w:val="001E2CBF"/>
    <w:rsid w:val="001E340E"/>
    <w:rsid w:val="001E3DA0"/>
    <w:rsid w:val="001E44F8"/>
    <w:rsid w:val="001E45F2"/>
    <w:rsid w:val="001E4D98"/>
    <w:rsid w:val="001E5D9C"/>
    <w:rsid w:val="001E6268"/>
    <w:rsid w:val="001E65E8"/>
    <w:rsid w:val="001E68BA"/>
    <w:rsid w:val="001E75BF"/>
    <w:rsid w:val="001E7CD7"/>
    <w:rsid w:val="001E7DAA"/>
    <w:rsid w:val="001E7E4A"/>
    <w:rsid w:val="001F01B6"/>
    <w:rsid w:val="001F08A3"/>
    <w:rsid w:val="001F0922"/>
    <w:rsid w:val="001F0AB8"/>
    <w:rsid w:val="001F2223"/>
    <w:rsid w:val="001F2986"/>
    <w:rsid w:val="001F2B24"/>
    <w:rsid w:val="001F314B"/>
    <w:rsid w:val="001F3781"/>
    <w:rsid w:val="001F482D"/>
    <w:rsid w:val="001F4A79"/>
    <w:rsid w:val="001F4B98"/>
    <w:rsid w:val="001F54E6"/>
    <w:rsid w:val="001F55E8"/>
    <w:rsid w:val="001F5671"/>
    <w:rsid w:val="001F579A"/>
    <w:rsid w:val="001F65DE"/>
    <w:rsid w:val="001F7600"/>
    <w:rsid w:val="001F79BE"/>
    <w:rsid w:val="001F7CF0"/>
    <w:rsid w:val="00200ECB"/>
    <w:rsid w:val="00202032"/>
    <w:rsid w:val="002025EB"/>
    <w:rsid w:val="002029C9"/>
    <w:rsid w:val="00202CE9"/>
    <w:rsid w:val="002032F2"/>
    <w:rsid w:val="00203323"/>
    <w:rsid w:val="002036EF"/>
    <w:rsid w:val="00203A5E"/>
    <w:rsid w:val="002043CA"/>
    <w:rsid w:val="002048D4"/>
    <w:rsid w:val="002054E0"/>
    <w:rsid w:val="0020588F"/>
    <w:rsid w:val="00205ABF"/>
    <w:rsid w:val="00205B7C"/>
    <w:rsid w:val="00205F1E"/>
    <w:rsid w:val="00206A1E"/>
    <w:rsid w:val="00207413"/>
    <w:rsid w:val="00207D24"/>
    <w:rsid w:val="0021044E"/>
    <w:rsid w:val="0021079E"/>
    <w:rsid w:val="002113B4"/>
    <w:rsid w:val="00211736"/>
    <w:rsid w:val="00211CDB"/>
    <w:rsid w:val="002121F5"/>
    <w:rsid w:val="002125EE"/>
    <w:rsid w:val="00212DB3"/>
    <w:rsid w:val="00212DB9"/>
    <w:rsid w:val="00213195"/>
    <w:rsid w:val="0021370D"/>
    <w:rsid w:val="00213B64"/>
    <w:rsid w:val="00213E06"/>
    <w:rsid w:val="00214683"/>
    <w:rsid w:val="00214B92"/>
    <w:rsid w:val="00215410"/>
    <w:rsid w:val="002159C0"/>
    <w:rsid w:val="00215D62"/>
    <w:rsid w:val="00215EF7"/>
    <w:rsid w:val="002164ED"/>
    <w:rsid w:val="00216714"/>
    <w:rsid w:val="00216BE5"/>
    <w:rsid w:val="002207DB"/>
    <w:rsid w:val="00220ADB"/>
    <w:rsid w:val="00221823"/>
    <w:rsid w:val="002218A8"/>
    <w:rsid w:val="00221BE1"/>
    <w:rsid w:val="00222E93"/>
    <w:rsid w:val="00223543"/>
    <w:rsid w:val="002240A6"/>
    <w:rsid w:val="0022415F"/>
    <w:rsid w:val="002241B5"/>
    <w:rsid w:val="00225130"/>
    <w:rsid w:val="00225311"/>
    <w:rsid w:val="00225420"/>
    <w:rsid w:val="00226016"/>
    <w:rsid w:val="002264D2"/>
    <w:rsid w:val="0022710B"/>
    <w:rsid w:val="002302A2"/>
    <w:rsid w:val="00230A08"/>
    <w:rsid w:val="00230C04"/>
    <w:rsid w:val="00230CD7"/>
    <w:rsid w:val="002310E9"/>
    <w:rsid w:val="002315B0"/>
    <w:rsid w:val="00231B93"/>
    <w:rsid w:val="002329CC"/>
    <w:rsid w:val="00232DC8"/>
    <w:rsid w:val="002333B0"/>
    <w:rsid w:val="00233897"/>
    <w:rsid w:val="00234343"/>
    <w:rsid w:val="00234BBE"/>
    <w:rsid w:val="00234D78"/>
    <w:rsid w:val="00234F48"/>
    <w:rsid w:val="00235881"/>
    <w:rsid w:val="00236540"/>
    <w:rsid w:val="00236FCC"/>
    <w:rsid w:val="002373AD"/>
    <w:rsid w:val="00240982"/>
    <w:rsid w:val="00241B79"/>
    <w:rsid w:val="00241DEF"/>
    <w:rsid w:val="0024248C"/>
    <w:rsid w:val="00242D74"/>
    <w:rsid w:val="00242F11"/>
    <w:rsid w:val="00243158"/>
    <w:rsid w:val="002431CE"/>
    <w:rsid w:val="00243309"/>
    <w:rsid w:val="00243589"/>
    <w:rsid w:val="00243655"/>
    <w:rsid w:val="002437D8"/>
    <w:rsid w:val="00243902"/>
    <w:rsid w:val="00243E21"/>
    <w:rsid w:val="0024451D"/>
    <w:rsid w:val="0024470D"/>
    <w:rsid w:val="00244758"/>
    <w:rsid w:val="00245B70"/>
    <w:rsid w:val="00247766"/>
    <w:rsid w:val="00250742"/>
    <w:rsid w:val="00250C6A"/>
    <w:rsid w:val="00251760"/>
    <w:rsid w:val="00251854"/>
    <w:rsid w:val="00251F77"/>
    <w:rsid w:val="002523D2"/>
    <w:rsid w:val="00252DC2"/>
    <w:rsid w:val="00252E74"/>
    <w:rsid w:val="00252F1D"/>
    <w:rsid w:val="002532F7"/>
    <w:rsid w:val="00253662"/>
    <w:rsid w:val="00253ED5"/>
    <w:rsid w:val="002540E0"/>
    <w:rsid w:val="002547C6"/>
    <w:rsid w:val="0025700B"/>
    <w:rsid w:val="002572C3"/>
    <w:rsid w:val="002574EE"/>
    <w:rsid w:val="00257620"/>
    <w:rsid w:val="002603C3"/>
    <w:rsid w:val="0026065A"/>
    <w:rsid w:val="002615B9"/>
    <w:rsid w:val="0026265D"/>
    <w:rsid w:val="00262722"/>
    <w:rsid w:val="00262984"/>
    <w:rsid w:val="002633A9"/>
    <w:rsid w:val="002633E4"/>
    <w:rsid w:val="00263533"/>
    <w:rsid w:val="00264134"/>
    <w:rsid w:val="00264ECD"/>
    <w:rsid w:val="00265947"/>
    <w:rsid w:val="00265C24"/>
    <w:rsid w:val="00265CD2"/>
    <w:rsid w:val="00265F3F"/>
    <w:rsid w:val="002661F2"/>
    <w:rsid w:val="002665F7"/>
    <w:rsid w:val="00267012"/>
    <w:rsid w:val="00267A76"/>
    <w:rsid w:val="00267D3F"/>
    <w:rsid w:val="00270122"/>
    <w:rsid w:val="002705D4"/>
    <w:rsid w:val="00270EAB"/>
    <w:rsid w:val="00270F1F"/>
    <w:rsid w:val="0027177B"/>
    <w:rsid w:val="00272157"/>
    <w:rsid w:val="002728F0"/>
    <w:rsid w:val="00272B6E"/>
    <w:rsid w:val="00273195"/>
    <w:rsid w:val="00273348"/>
    <w:rsid w:val="00273855"/>
    <w:rsid w:val="00273B2A"/>
    <w:rsid w:val="00273F75"/>
    <w:rsid w:val="002742E6"/>
    <w:rsid w:val="00274B33"/>
    <w:rsid w:val="002751DA"/>
    <w:rsid w:val="00275787"/>
    <w:rsid w:val="00277565"/>
    <w:rsid w:val="00277C11"/>
    <w:rsid w:val="00277E79"/>
    <w:rsid w:val="00280750"/>
    <w:rsid w:val="002809C1"/>
    <w:rsid w:val="00281420"/>
    <w:rsid w:val="002815A7"/>
    <w:rsid w:val="00281731"/>
    <w:rsid w:val="00281E2A"/>
    <w:rsid w:val="00282E4B"/>
    <w:rsid w:val="00282F30"/>
    <w:rsid w:val="00283552"/>
    <w:rsid w:val="002836CE"/>
    <w:rsid w:val="00283F7E"/>
    <w:rsid w:val="00284279"/>
    <w:rsid w:val="002845D4"/>
    <w:rsid w:val="00284BA0"/>
    <w:rsid w:val="00284E29"/>
    <w:rsid w:val="0028563B"/>
    <w:rsid w:val="00285C5E"/>
    <w:rsid w:val="00285ECB"/>
    <w:rsid w:val="00286298"/>
    <w:rsid w:val="002865BA"/>
    <w:rsid w:val="00286C15"/>
    <w:rsid w:val="00287056"/>
    <w:rsid w:val="0028748F"/>
    <w:rsid w:val="002903FA"/>
    <w:rsid w:val="0029043A"/>
    <w:rsid w:val="00290977"/>
    <w:rsid w:val="00290B92"/>
    <w:rsid w:val="00291CFF"/>
    <w:rsid w:val="00292033"/>
    <w:rsid w:val="0029213A"/>
    <w:rsid w:val="0029222F"/>
    <w:rsid w:val="0029225E"/>
    <w:rsid w:val="002928C3"/>
    <w:rsid w:val="00293379"/>
    <w:rsid w:val="002934A1"/>
    <w:rsid w:val="0029446E"/>
    <w:rsid w:val="002946CF"/>
    <w:rsid w:val="00294716"/>
    <w:rsid w:val="002948C9"/>
    <w:rsid w:val="00294F6E"/>
    <w:rsid w:val="00295633"/>
    <w:rsid w:val="00295FA7"/>
    <w:rsid w:val="00296310"/>
    <w:rsid w:val="00296CB1"/>
    <w:rsid w:val="00296FEF"/>
    <w:rsid w:val="00297250"/>
    <w:rsid w:val="002A102E"/>
    <w:rsid w:val="002A1531"/>
    <w:rsid w:val="002A31A0"/>
    <w:rsid w:val="002A31D3"/>
    <w:rsid w:val="002A3A3E"/>
    <w:rsid w:val="002A49EB"/>
    <w:rsid w:val="002A5234"/>
    <w:rsid w:val="002A56F8"/>
    <w:rsid w:val="002A5AC9"/>
    <w:rsid w:val="002A5B42"/>
    <w:rsid w:val="002A5B82"/>
    <w:rsid w:val="002A7CFC"/>
    <w:rsid w:val="002B046F"/>
    <w:rsid w:val="002B08C0"/>
    <w:rsid w:val="002B0EEF"/>
    <w:rsid w:val="002B0FAC"/>
    <w:rsid w:val="002B14EB"/>
    <w:rsid w:val="002B2205"/>
    <w:rsid w:val="002B2465"/>
    <w:rsid w:val="002B2835"/>
    <w:rsid w:val="002B2882"/>
    <w:rsid w:val="002B29A9"/>
    <w:rsid w:val="002B338A"/>
    <w:rsid w:val="002B38CF"/>
    <w:rsid w:val="002B3B7B"/>
    <w:rsid w:val="002B3C6E"/>
    <w:rsid w:val="002B4457"/>
    <w:rsid w:val="002B4744"/>
    <w:rsid w:val="002B4F92"/>
    <w:rsid w:val="002B52E6"/>
    <w:rsid w:val="002B5CA1"/>
    <w:rsid w:val="002B5EAC"/>
    <w:rsid w:val="002B74EF"/>
    <w:rsid w:val="002B7DF7"/>
    <w:rsid w:val="002B7E5F"/>
    <w:rsid w:val="002C0EE0"/>
    <w:rsid w:val="002C21E5"/>
    <w:rsid w:val="002C22B9"/>
    <w:rsid w:val="002C2584"/>
    <w:rsid w:val="002C3799"/>
    <w:rsid w:val="002C3C58"/>
    <w:rsid w:val="002C452D"/>
    <w:rsid w:val="002C4F8A"/>
    <w:rsid w:val="002C5E63"/>
    <w:rsid w:val="002C60D9"/>
    <w:rsid w:val="002C6154"/>
    <w:rsid w:val="002C6E7B"/>
    <w:rsid w:val="002C7738"/>
    <w:rsid w:val="002D1132"/>
    <w:rsid w:val="002D1711"/>
    <w:rsid w:val="002D1872"/>
    <w:rsid w:val="002D1B1B"/>
    <w:rsid w:val="002D290C"/>
    <w:rsid w:val="002D2A44"/>
    <w:rsid w:val="002D3BD2"/>
    <w:rsid w:val="002D3FE4"/>
    <w:rsid w:val="002D4029"/>
    <w:rsid w:val="002D5423"/>
    <w:rsid w:val="002D5B6A"/>
    <w:rsid w:val="002D6204"/>
    <w:rsid w:val="002D6A25"/>
    <w:rsid w:val="002D710C"/>
    <w:rsid w:val="002E13CC"/>
    <w:rsid w:val="002E18EA"/>
    <w:rsid w:val="002E1BF9"/>
    <w:rsid w:val="002E1C44"/>
    <w:rsid w:val="002E1DAC"/>
    <w:rsid w:val="002E2A0B"/>
    <w:rsid w:val="002E52E9"/>
    <w:rsid w:val="002E5A19"/>
    <w:rsid w:val="002E5EE6"/>
    <w:rsid w:val="002E675A"/>
    <w:rsid w:val="002E6A06"/>
    <w:rsid w:val="002E6E48"/>
    <w:rsid w:val="002E73A5"/>
    <w:rsid w:val="002E7506"/>
    <w:rsid w:val="002E7DDC"/>
    <w:rsid w:val="002F0CAF"/>
    <w:rsid w:val="002F0CBC"/>
    <w:rsid w:val="002F0E94"/>
    <w:rsid w:val="002F109E"/>
    <w:rsid w:val="002F10E8"/>
    <w:rsid w:val="002F11E8"/>
    <w:rsid w:val="002F1537"/>
    <w:rsid w:val="002F175E"/>
    <w:rsid w:val="002F1AE4"/>
    <w:rsid w:val="002F1D4A"/>
    <w:rsid w:val="002F24B7"/>
    <w:rsid w:val="002F395E"/>
    <w:rsid w:val="002F4031"/>
    <w:rsid w:val="002F4151"/>
    <w:rsid w:val="002F4417"/>
    <w:rsid w:val="002F4C4C"/>
    <w:rsid w:val="002F4D7D"/>
    <w:rsid w:val="002F4D8D"/>
    <w:rsid w:val="002F6298"/>
    <w:rsid w:val="002F6508"/>
    <w:rsid w:val="002F67D9"/>
    <w:rsid w:val="002F79D2"/>
    <w:rsid w:val="002F7B81"/>
    <w:rsid w:val="002F7D9A"/>
    <w:rsid w:val="0030023F"/>
    <w:rsid w:val="00300566"/>
    <w:rsid w:val="0030067A"/>
    <w:rsid w:val="0030089C"/>
    <w:rsid w:val="003017A5"/>
    <w:rsid w:val="00301AA8"/>
    <w:rsid w:val="00302170"/>
    <w:rsid w:val="003024E4"/>
    <w:rsid w:val="00302608"/>
    <w:rsid w:val="00303113"/>
    <w:rsid w:val="00303246"/>
    <w:rsid w:val="00303AE5"/>
    <w:rsid w:val="00303B94"/>
    <w:rsid w:val="00303D9F"/>
    <w:rsid w:val="00303EA5"/>
    <w:rsid w:val="00304FBD"/>
    <w:rsid w:val="003054F3"/>
    <w:rsid w:val="003065C1"/>
    <w:rsid w:val="00307554"/>
    <w:rsid w:val="0030771E"/>
    <w:rsid w:val="00307898"/>
    <w:rsid w:val="00307D43"/>
    <w:rsid w:val="00310DA3"/>
    <w:rsid w:val="003114C2"/>
    <w:rsid w:val="00311A12"/>
    <w:rsid w:val="00312D9C"/>
    <w:rsid w:val="00313BFC"/>
    <w:rsid w:val="0031404F"/>
    <w:rsid w:val="00315DC1"/>
    <w:rsid w:val="00315E52"/>
    <w:rsid w:val="00315F2F"/>
    <w:rsid w:val="00316324"/>
    <w:rsid w:val="003175B9"/>
    <w:rsid w:val="003207A4"/>
    <w:rsid w:val="00321E0D"/>
    <w:rsid w:val="00322741"/>
    <w:rsid w:val="00322B8F"/>
    <w:rsid w:val="00323001"/>
    <w:rsid w:val="00323005"/>
    <w:rsid w:val="003233F3"/>
    <w:rsid w:val="00323F7C"/>
    <w:rsid w:val="00324F1B"/>
    <w:rsid w:val="00325AAB"/>
    <w:rsid w:val="003267EE"/>
    <w:rsid w:val="00327320"/>
    <w:rsid w:val="00327A0B"/>
    <w:rsid w:val="00327BA3"/>
    <w:rsid w:val="0033143E"/>
    <w:rsid w:val="0033189D"/>
    <w:rsid w:val="00331C0F"/>
    <w:rsid w:val="003331AF"/>
    <w:rsid w:val="00333250"/>
    <w:rsid w:val="003359F7"/>
    <w:rsid w:val="0033743C"/>
    <w:rsid w:val="00337DDC"/>
    <w:rsid w:val="00337F2A"/>
    <w:rsid w:val="00340022"/>
    <w:rsid w:val="003405D1"/>
    <w:rsid w:val="00340FED"/>
    <w:rsid w:val="003417FF"/>
    <w:rsid w:val="00341948"/>
    <w:rsid w:val="0034209B"/>
    <w:rsid w:val="003424E5"/>
    <w:rsid w:val="00342518"/>
    <w:rsid w:val="00342527"/>
    <w:rsid w:val="00343280"/>
    <w:rsid w:val="003441A9"/>
    <w:rsid w:val="00344E27"/>
    <w:rsid w:val="00346B53"/>
    <w:rsid w:val="0035034C"/>
    <w:rsid w:val="00350BD0"/>
    <w:rsid w:val="00350C2A"/>
    <w:rsid w:val="00350DEC"/>
    <w:rsid w:val="0035225A"/>
    <w:rsid w:val="00353AB3"/>
    <w:rsid w:val="00354EF0"/>
    <w:rsid w:val="003556BA"/>
    <w:rsid w:val="00356293"/>
    <w:rsid w:val="00356729"/>
    <w:rsid w:val="00356910"/>
    <w:rsid w:val="0035785E"/>
    <w:rsid w:val="00360D13"/>
    <w:rsid w:val="00360F1A"/>
    <w:rsid w:val="003615B7"/>
    <w:rsid w:val="003615EE"/>
    <w:rsid w:val="0036181B"/>
    <w:rsid w:val="003619EF"/>
    <w:rsid w:val="003632EF"/>
    <w:rsid w:val="00363357"/>
    <w:rsid w:val="003636DC"/>
    <w:rsid w:val="00363C44"/>
    <w:rsid w:val="00363CCD"/>
    <w:rsid w:val="003640AB"/>
    <w:rsid w:val="00364D12"/>
    <w:rsid w:val="0036573F"/>
    <w:rsid w:val="003659DE"/>
    <w:rsid w:val="00365B0B"/>
    <w:rsid w:val="00367F6B"/>
    <w:rsid w:val="003701D0"/>
    <w:rsid w:val="0037139C"/>
    <w:rsid w:val="00371603"/>
    <w:rsid w:val="00371CA2"/>
    <w:rsid w:val="00372577"/>
    <w:rsid w:val="003727CD"/>
    <w:rsid w:val="00373965"/>
    <w:rsid w:val="0037471D"/>
    <w:rsid w:val="00374936"/>
    <w:rsid w:val="00374D5D"/>
    <w:rsid w:val="003756CE"/>
    <w:rsid w:val="0037580E"/>
    <w:rsid w:val="00375F3E"/>
    <w:rsid w:val="0037604C"/>
    <w:rsid w:val="003762D4"/>
    <w:rsid w:val="00376988"/>
    <w:rsid w:val="00376E4C"/>
    <w:rsid w:val="0037756F"/>
    <w:rsid w:val="003800A1"/>
    <w:rsid w:val="00380260"/>
    <w:rsid w:val="00380365"/>
    <w:rsid w:val="00380B32"/>
    <w:rsid w:val="003819BB"/>
    <w:rsid w:val="00381B3B"/>
    <w:rsid w:val="00382CED"/>
    <w:rsid w:val="003833FF"/>
    <w:rsid w:val="003834E4"/>
    <w:rsid w:val="00384EB2"/>
    <w:rsid w:val="00384F7A"/>
    <w:rsid w:val="003854B0"/>
    <w:rsid w:val="0038604D"/>
    <w:rsid w:val="003865F3"/>
    <w:rsid w:val="00386BD6"/>
    <w:rsid w:val="00386E26"/>
    <w:rsid w:val="00386E49"/>
    <w:rsid w:val="00390AAC"/>
    <w:rsid w:val="00390C29"/>
    <w:rsid w:val="00390DCE"/>
    <w:rsid w:val="00391139"/>
    <w:rsid w:val="00391210"/>
    <w:rsid w:val="00392B92"/>
    <w:rsid w:val="00393EEE"/>
    <w:rsid w:val="00394B40"/>
    <w:rsid w:val="00394B52"/>
    <w:rsid w:val="00394CEF"/>
    <w:rsid w:val="00394E38"/>
    <w:rsid w:val="00395854"/>
    <w:rsid w:val="00395BB4"/>
    <w:rsid w:val="00395DBA"/>
    <w:rsid w:val="00396A3D"/>
    <w:rsid w:val="00397597"/>
    <w:rsid w:val="00397716"/>
    <w:rsid w:val="00397B0A"/>
    <w:rsid w:val="003A1A7D"/>
    <w:rsid w:val="003A2BA8"/>
    <w:rsid w:val="003A30DA"/>
    <w:rsid w:val="003A4960"/>
    <w:rsid w:val="003A5141"/>
    <w:rsid w:val="003A59D6"/>
    <w:rsid w:val="003A59E5"/>
    <w:rsid w:val="003A63F1"/>
    <w:rsid w:val="003A6F9F"/>
    <w:rsid w:val="003A7803"/>
    <w:rsid w:val="003A78DF"/>
    <w:rsid w:val="003A7AC5"/>
    <w:rsid w:val="003B00F1"/>
    <w:rsid w:val="003B05B9"/>
    <w:rsid w:val="003B1994"/>
    <w:rsid w:val="003B2817"/>
    <w:rsid w:val="003B29D0"/>
    <w:rsid w:val="003B2E1D"/>
    <w:rsid w:val="003B38A9"/>
    <w:rsid w:val="003B38E2"/>
    <w:rsid w:val="003B3E7E"/>
    <w:rsid w:val="003B408B"/>
    <w:rsid w:val="003B4339"/>
    <w:rsid w:val="003B4651"/>
    <w:rsid w:val="003B483A"/>
    <w:rsid w:val="003B49E2"/>
    <w:rsid w:val="003B5724"/>
    <w:rsid w:val="003B5BBF"/>
    <w:rsid w:val="003B65C5"/>
    <w:rsid w:val="003B710F"/>
    <w:rsid w:val="003B733A"/>
    <w:rsid w:val="003C02C8"/>
    <w:rsid w:val="003C045F"/>
    <w:rsid w:val="003C09D6"/>
    <w:rsid w:val="003C163F"/>
    <w:rsid w:val="003C196B"/>
    <w:rsid w:val="003C21D6"/>
    <w:rsid w:val="003C232A"/>
    <w:rsid w:val="003C23A4"/>
    <w:rsid w:val="003C2DE4"/>
    <w:rsid w:val="003C4423"/>
    <w:rsid w:val="003C46FD"/>
    <w:rsid w:val="003C47DA"/>
    <w:rsid w:val="003C5060"/>
    <w:rsid w:val="003C5341"/>
    <w:rsid w:val="003C54BC"/>
    <w:rsid w:val="003C56BA"/>
    <w:rsid w:val="003C586D"/>
    <w:rsid w:val="003C6C2D"/>
    <w:rsid w:val="003C6D29"/>
    <w:rsid w:val="003C737B"/>
    <w:rsid w:val="003C74EC"/>
    <w:rsid w:val="003D07F6"/>
    <w:rsid w:val="003D14B2"/>
    <w:rsid w:val="003D2C3A"/>
    <w:rsid w:val="003D52F0"/>
    <w:rsid w:val="003D530F"/>
    <w:rsid w:val="003D5350"/>
    <w:rsid w:val="003D53B1"/>
    <w:rsid w:val="003D5BB0"/>
    <w:rsid w:val="003D5DDC"/>
    <w:rsid w:val="003D61F5"/>
    <w:rsid w:val="003E01AD"/>
    <w:rsid w:val="003E0497"/>
    <w:rsid w:val="003E052D"/>
    <w:rsid w:val="003E0A80"/>
    <w:rsid w:val="003E0B82"/>
    <w:rsid w:val="003E1040"/>
    <w:rsid w:val="003E1155"/>
    <w:rsid w:val="003E1724"/>
    <w:rsid w:val="003E1EB0"/>
    <w:rsid w:val="003E3942"/>
    <w:rsid w:val="003E440E"/>
    <w:rsid w:val="003E452F"/>
    <w:rsid w:val="003E49D6"/>
    <w:rsid w:val="003E4D3D"/>
    <w:rsid w:val="003E5595"/>
    <w:rsid w:val="003E5D7D"/>
    <w:rsid w:val="003E6B05"/>
    <w:rsid w:val="003E78AA"/>
    <w:rsid w:val="003E7A95"/>
    <w:rsid w:val="003F076F"/>
    <w:rsid w:val="003F1474"/>
    <w:rsid w:val="003F17AB"/>
    <w:rsid w:val="003F28F9"/>
    <w:rsid w:val="003F2C9C"/>
    <w:rsid w:val="003F349B"/>
    <w:rsid w:val="003F3650"/>
    <w:rsid w:val="003F37C2"/>
    <w:rsid w:val="003F3862"/>
    <w:rsid w:val="003F3C60"/>
    <w:rsid w:val="003F40A6"/>
    <w:rsid w:val="003F464B"/>
    <w:rsid w:val="003F49F2"/>
    <w:rsid w:val="003F56EF"/>
    <w:rsid w:val="003F6188"/>
    <w:rsid w:val="003F68B0"/>
    <w:rsid w:val="003F782C"/>
    <w:rsid w:val="003F7D46"/>
    <w:rsid w:val="004007CE"/>
    <w:rsid w:val="00400E23"/>
    <w:rsid w:val="00401611"/>
    <w:rsid w:val="00401796"/>
    <w:rsid w:val="00401802"/>
    <w:rsid w:val="00401B90"/>
    <w:rsid w:val="00401DDC"/>
    <w:rsid w:val="00401E72"/>
    <w:rsid w:val="00402AF9"/>
    <w:rsid w:val="004030FA"/>
    <w:rsid w:val="0040312B"/>
    <w:rsid w:val="004038C3"/>
    <w:rsid w:val="00403AA6"/>
    <w:rsid w:val="0040488F"/>
    <w:rsid w:val="0040496B"/>
    <w:rsid w:val="00404B04"/>
    <w:rsid w:val="00404B93"/>
    <w:rsid w:val="00404FD2"/>
    <w:rsid w:val="00405485"/>
    <w:rsid w:val="00406630"/>
    <w:rsid w:val="004067B7"/>
    <w:rsid w:val="00406969"/>
    <w:rsid w:val="00406E73"/>
    <w:rsid w:val="00406F9A"/>
    <w:rsid w:val="0041015C"/>
    <w:rsid w:val="00410DCE"/>
    <w:rsid w:val="00412369"/>
    <w:rsid w:val="004129C9"/>
    <w:rsid w:val="00413402"/>
    <w:rsid w:val="00413675"/>
    <w:rsid w:val="00414950"/>
    <w:rsid w:val="00415960"/>
    <w:rsid w:val="00415BED"/>
    <w:rsid w:val="00415E10"/>
    <w:rsid w:val="00417E83"/>
    <w:rsid w:val="00421C4F"/>
    <w:rsid w:val="00421DCA"/>
    <w:rsid w:val="00423D73"/>
    <w:rsid w:val="0042465C"/>
    <w:rsid w:val="00424CB8"/>
    <w:rsid w:val="00425C11"/>
    <w:rsid w:val="0042637E"/>
    <w:rsid w:val="00426DC5"/>
    <w:rsid w:val="0042725B"/>
    <w:rsid w:val="00427FEA"/>
    <w:rsid w:val="0043107F"/>
    <w:rsid w:val="004312B6"/>
    <w:rsid w:val="00431306"/>
    <w:rsid w:val="00431F9F"/>
    <w:rsid w:val="00432924"/>
    <w:rsid w:val="00433867"/>
    <w:rsid w:val="004339F9"/>
    <w:rsid w:val="00433A00"/>
    <w:rsid w:val="00433B7D"/>
    <w:rsid w:val="00433D22"/>
    <w:rsid w:val="004344D1"/>
    <w:rsid w:val="0043593E"/>
    <w:rsid w:val="00435B03"/>
    <w:rsid w:val="00435FCC"/>
    <w:rsid w:val="004364B3"/>
    <w:rsid w:val="00440475"/>
    <w:rsid w:val="00440B43"/>
    <w:rsid w:val="00440F41"/>
    <w:rsid w:val="004411B7"/>
    <w:rsid w:val="00441301"/>
    <w:rsid w:val="004416DD"/>
    <w:rsid w:val="004420EC"/>
    <w:rsid w:val="00442977"/>
    <w:rsid w:val="00443228"/>
    <w:rsid w:val="00443939"/>
    <w:rsid w:val="0044400A"/>
    <w:rsid w:val="004443C0"/>
    <w:rsid w:val="00445246"/>
    <w:rsid w:val="00445953"/>
    <w:rsid w:val="00445D17"/>
    <w:rsid w:val="004463DB"/>
    <w:rsid w:val="00447074"/>
    <w:rsid w:val="00447096"/>
    <w:rsid w:val="00447B18"/>
    <w:rsid w:val="004501D9"/>
    <w:rsid w:val="00450AC4"/>
    <w:rsid w:val="0045177F"/>
    <w:rsid w:val="00451AAF"/>
    <w:rsid w:val="00451BE2"/>
    <w:rsid w:val="00451C88"/>
    <w:rsid w:val="00452376"/>
    <w:rsid w:val="004523E0"/>
    <w:rsid w:val="0045281D"/>
    <w:rsid w:val="00452D27"/>
    <w:rsid w:val="00452F36"/>
    <w:rsid w:val="004533A0"/>
    <w:rsid w:val="004538C0"/>
    <w:rsid w:val="00453E95"/>
    <w:rsid w:val="00453FAF"/>
    <w:rsid w:val="004549D5"/>
    <w:rsid w:val="00454ED1"/>
    <w:rsid w:val="00455008"/>
    <w:rsid w:val="00455212"/>
    <w:rsid w:val="004556C7"/>
    <w:rsid w:val="00455864"/>
    <w:rsid w:val="00456836"/>
    <w:rsid w:val="004568CC"/>
    <w:rsid w:val="00457707"/>
    <w:rsid w:val="00457CE6"/>
    <w:rsid w:val="004605AD"/>
    <w:rsid w:val="00460D49"/>
    <w:rsid w:val="004612F1"/>
    <w:rsid w:val="004614BD"/>
    <w:rsid w:val="004618D6"/>
    <w:rsid w:val="00462336"/>
    <w:rsid w:val="0046301F"/>
    <w:rsid w:val="0046371F"/>
    <w:rsid w:val="00463781"/>
    <w:rsid w:val="004640CC"/>
    <w:rsid w:val="004659CC"/>
    <w:rsid w:val="004674F4"/>
    <w:rsid w:val="00467645"/>
    <w:rsid w:val="00470261"/>
    <w:rsid w:val="004702AA"/>
    <w:rsid w:val="0047144D"/>
    <w:rsid w:val="00472C06"/>
    <w:rsid w:val="004734D6"/>
    <w:rsid w:val="00473E78"/>
    <w:rsid w:val="00474237"/>
    <w:rsid w:val="00474842"/>
    <w:rsid w:val="00474BA0"/>
    <w:rsid w:val="0047535A"/>
    <w:rsid w:val="00475398"/>
    <w:rsid w:val="00475EAC"/>
    <w:rsid w:val="00476547"/>
    <w:rsid w:val="00476A4F"/>
    <w:rsid w:val="00476AA6"/>
    <w:rsid w:val="00477F23"/>
    <w:rsid w:val="00480721"/>
    <w:rsid w:val="00480B67"/>
    <w:rsid w:val="00480E76"/>
    <w:rsid w:val="00481240"/>
    <w:rsid w:val="0048194F"/>
    <w:rsid w:val="00481D15"/>
    <w:rsid w:val="00481FCC"/>
    <w:rsid w:val="00482033"/>
    <w:rsid w:val="004821E4"/>
    <w:rsid w:val="00483D37"/>
    <w:rsid w:val="0048490D"/>
    <w:rsid w:val="00484C53"/>
    <w:rsid w:val="0048526E"/>
    <w:rsid w:val="0048532C"/>
    <w:rsid w:val="004857C4"/>
    <w:rsid w:val="0048607F"/>
    <w:rsid w:val="004868A7"/>
    <w:rsid w:val="00486925"/>
    <w:rsid w:val="00486DBD"/>
    <w:rsid w:val="00487F89"/>
    <w:rsid w:val="0049039D"/>
    <w:rsid w:val="00490479"/>
    <w:rsid w:val="0049053F"/>
    <w:rsid w:val="004907D6"/>
    <w:rsid w:val="00490AD5"/>
    <w:rsid w:val="00490CDE"/>
    <w:rsid w:val="00491429"/>
    <w:rsid w:val="004914B8"/>
    <w:rsid w:val="00491FCD"/>
    <w:rsid w:val="0049210D"/>
    <w:rsid w:val="00492895"/>
    <w:rsid w:val="004928C2"/>
    <w:rsid w:val="00493654"/>
    <w:rsid w:val="00493DA2"/>
    <w:rsid w:val="0049496D"/>
    <w:rsid w:val="00494E8A"/>
    <w:rsid w:val="00494F01"/>
    <w:rsid w:val="0049537B"/>
    <w:rsid w:val="00495B88"/>
    <w:rsid w:val="00495BDF"/>
    <w:rsid w:val="004979EC"/>
    <w:rsid w:val="00497DD8"/>
    <w:rsid w:val="004A004E"/>
    <w:rsid w:val="004A0FA5"/>
    <w:rsid w:val="004A187D"/>
    <w:rsid w:val="004A2AA4"/>
    <w:rsid w:val="004A2AB3"/>
    <w:rsid w:val="004A2CC0"/>
    <w:rsid w:val="004A2EEC"/>
    <w:rsid w:val="004A30AC"/>
    <w:rsid w:val="004A36A6"/>
    <w:rsid w:val="004A3DDF"/>
    <w:rsid w:val="004A3F38"/>
    <w:rsid w:val="004A424A"/>
    <w:rsid w:val="004A4B59"/>
    <w:rsid w:val="004A5075"/>
    <w:rsid w:val="004A51D4"/>
    <w:rsid w:val="004A5404"/>
    <w:rsid w:val="004A63E8"/>
    <w:rsid w:val="004A6D89"/>
    <w:rsid w:val="004A77A7"/>
    <w:rsid w:val="004B0451"/>
    <w:rsid w:val="004B08CD"/>
    <w:rsid w:val="004B0C96"/>
    <w:rsid w:val="004B0EA3"/>
    <w:rsid w:val="004B1292"/>
    <w:rsid w:val="004B129A"/>
    <w:rsid w:val="004B1443"/>
    <w:rsid w:val="004B21B1"/>
    <w:rsid w:val="004B2663"/>
    <w:rsid w:val="004B3CD3"/>
    <w:rsid w:val="004B4511"/>
    <w:rsid w:val="004B4A45"/>
    <w:rsid w:val="004B5CB8"/>
    <w:rsid w:val="004B691D"/>
    <w:rsid w:val="004B7914"/>
    <w:rsid w:val="004B7AB8"/>
    <w:rsid w:val="004B7CA5"/>
    <w:rsid w:val="004C036D"/>
    <w:rsid w:val="004C0B81"/>
    <w:rsid w:val="004C0DF3"/>
    <w:rsid w:val="004C15FB"/>
    <w:rsid w:val="004C1B3C"/>
    <w:rsid w:val="004C1C01"/>
    <w:rsid w:val="004C2027"/>
    <w:rsid w:val="004C2FE5"/>
    <w:rsid w:val="004C331D"/>
    <w:rsid w:val="004C365C"/>
    <w:rsid w:val="004C37C1"/>
    <w:rsid w:val="004C3CF2"/>
    <w:rsid w:val="004C40F0"/>
    <w:rsid w:val="004C42C3"/>
    <w:rsid w:val="004C4572"/>
    <w:rsid w:val="004C49A7"/>
    <w:rsid w:val="004C4D7C"/>
    <w:rsid w:val="004C5049"/>
    <w:rsid w:val="004C50E3"/>
    <w:rsid w:val="004C578B"/>
    <w:rsid w:val="004C68EC"/>
    <w:rsid w:val="004C6968"/>
    <w:rsid w:val="004C70E6"/>
    <w:rsid w:val="004C7E25"/>
    <w:rsid w:val="004D03F6"/>
    <w:rsid w:val="004D090E"/>
    <w:rsid w:val="004D107E"/>
    <w:rsid w:val="004D1CFD"/>
    <w:rsid w:val="004D20CA"/>
    <w:rsid w:val="004D25D9"/>
    <w:rsid w:val="004D2C86"/>
    <w:rsid w:val="004D399F"/>
    <w:rsid w:val="004D39CC"/>
    <w:rsid w:val="004D4D0C"/>
    <w:rsid w:val="004D4F58"/>
    <w:rsid w:val="004D5E36"/>
    <w:rsid w:val="004D6502"/>
    <w:rsid w:val="004D6732"/>
    <w:rsid w:val="004D6D53"/>
    <w:rsid w:val="004D70CD"/>
    <w:rsid w:val="004D74AF"/>
    <w:rsid w:val="004E0920"/>
    <w:rsid w:val="004E149F"/>
    <w:rsid w:val="004E1672"/>
    <w:rsid w:val="004E18C0"/>
    <w:rsid w:val="004E2107"/>
    <w:rsid w:val="004E2CCC"/>
    <w:rsid w:val="004E31FE"/>
    <w:rsid w:val="004E3722"/>
    <w:rsid w:val="004E37BE"/>
    <w:rsid w:val="004E579A"/>
    <w:rsid w:val="004E5811"/>
    <w:rsid w:val="004E5B33"/>
    <w:rsid w:val="004E632A"/>
    <w:rsid w:val="004E6DD1"/>
    <w:rsid w:val="004E6EB1"/>
    <w:rsid w:val="004E6F9D"/>
    <w:rsid w:val="004E7200"/>
    <w:rsid w:val="004E730D"/>
    <w:rsid w:val="004E7893"/>
    <w:rsid w:val="004E7949"/>
    <w:rsid w:val="004F05B4"/>
    <w:rsid w:val="004F0A65"/>
    <w:rsid w:val="004F0B16"/>
    <w:rsid w:val="004F124C"/>
    <w:rsid w:val="004F17D3"/>
    <w:rsid w:val="004F1A54"/>
    <w:rsid w:val="004F2C66"/>
    <w:rsid w:val="004F2EE8"/>
    <w:rsid w:val="004F2F3D"/>
    <w:rsid w:val="004F3292"/>
    <w:rsid w:val="004F369D"/>
    <w:rsid w:val="004F386C"/>
    <w:rsid w:val="004F3C25"/>
    <w:rsid w:val="004F42FE"/>
    <w:rsid w:val="004F4E8F"/>
    <w:rsid w:val="004F5FF3"/>
    <w:rsid w:val="004F647B"/>
    <w:rsid w:val="004F68CD"/>
    <w:rsid w:val="004F6E28"/>
    <w:rsid w:val="00501377"/>
    <w:rsid w:val="005014F2"/>
    <w:rsid w:val="005016E0"/>
    <w:rsid w:val="00501D57"/>
    <w:rsid w:val="005021B1"/>
    <w:rsid w:val="0050234C"/>
    <w:rsid w:val="00505032"/>
    <w:rsid w:val="00505113"/>
    <w:rsid w:val="00506C28"/>
    <w:rsid w:val="00506FF3"/>
    <w:rsid w:val="00507400"/>
    <w:rsid w:val="00507650"/>
    <w:rsid w:val="00510894"/>
    <w:rsid w:val="00511951"/>
    <w:rsid w:val="0051282D"/>
    <w:rsid w:val="00512A50"/>
    <w:rsid w:val="00512BFA"/>
    <w:rsid w:val="00512D42"/>
    <w:rsid w:val="00513E05"/>
    <w:rsid w:val="00513E40"/>
    <w:rsid w:val="00514631"/>
    <w:rsid w:val="00514636"/>
    <w:rsid w:val="0051477F"/>
    <w:rsid w:val="00514B0D"/>
    <w:rsid w:val="00515B16"/>
    <w:rsid w:val="00516BE6"/>
    <w:rsid w:val="005175BE"/>
    <w:rsid w:val="005178A1"/>
    <w:rsid w:val="00520601"/>
    <w:rsid w:val="0052106E"/>
    <w:rsid w:val="00521163"/>
    <w:rsid w:val="00521493"/>
    <w:rsid w:val="00521967"/>
    <w:rsid w:val="005219A0"/>
    <w:rsid w:val="00521E1D"/>
    <w:rsid w:val="0052253E"/>
    <w:rsid w:val="00522A0D"/>
    <w:rsid w:val="00523BB5"/>
    <w:rsid w:val="005240DC"/>
    <w:rsid w:val="005244EC"/>
    <w:rsid w:val="005246E8"/>
    <w:rsid w:val="00524B6A"/>
    <w:rsid w:val="00524C9D"/>
    <w:rsid w:val="0052558D"/>
    <w:rsid w:val="00526260"/>
    <w:rsid w:val="00527484"/>
    <w:rsid w:val="005275C6"/>
    <w:rsid w:val="00527635"/>
    <w:rsid w:val="0053050F"/>
    <w:rsid w:val="00530DD4"/>
    <w:rsid w:val="0053113E"/>
    <w:rsid w:val="005312AE"/>
    <w:rsid w:val="00531639"/>
    <w:rsid w:val="00531E33"/>
    <w:rsid w:val="00531F39"/>
    <w:rsid w:val="00532688"/>
    <w:rsid w:val="005326FF"/>
    <w:rsid w:val="00532B66"/>
    <w:rsid w:val="00532EFF"/>
    <w:rsid w:val="00533232"/>
    <w:rsid w:val="00533755"/>
    <w:rsid w:val="005337BC"/>
    <w:rsid w:val="0053381B"/>
    <w:rsid w:val="0053462A"/>
    <w:rsid w:val="0053594A"/>
    <w:rsid w:val="00535F31"/>
    <w:rsid w:val="00535F33"/>
    <w:rsid w:val="00536398"/>
    <w:rsid w:val="005368DB"/>
    <w:rsid w:val="00537288"/>
    <w:rsid w:val="00537B40"/>
    <w:rsid w:val="00537EF7"/>
    <w:rsid w:val="00541193"/>
    <w:rsid w:val="00541966"/>
    <w:rsid w:val="00542CFB"/>
    <w:rsid w:val="005437DE"/>
    <w:rsid w:val="005439E7"/>
    <w:rsid w:val="00543E1C"/>
    <w:rsid w:val="00545B32"/>
    <w:rsid w:val="00545FE2"/>
    <w:rsid w:val="00546455"/>
    <w:rsid w:val="00546659"/>
    <w:rsid w:val="00546967"/>
    <w:rsid w:val="00546FEE"/>
    <w:rsid w:val="005471A2"/>
    <w:rsid w:val="0054744A"/>
    <w:rsid w:val="00547744"/>
    <w:rsid w:val="00551102"/>
    <w:rsid w:val="0055162E"/>
    <w:rsid w:val="00551B9E"/>
    <w:rsid w:val="005520B1"/>
    <w:rsid w:val="00552222"/>
    <w:rsid w:val="005527B9"/>
    <w:rsid w:val="0055309C"/>
    <w:rsid w:val="005530E0"/>
    <w:rsid w:val="00553BE9"/>
    <w:rsid w:val="00554996"/>
    <w:rsid w:val="00555E02"/>
    <w:rsid w:val="00556DCB"/>
    <w:rsid w:val="00557040"/>
    <w:rsid w:val="00557192"/>
    <w:rsid w:val="0055763A"/>
    <w:rsid w:val="00557AF3"/>
    <w:rsid w:val="00560919"/>
    <w:rsid w:val="005614E4"/>
    <w:rsid w:val="00561580"/>
    <w:rsid w:val="00562084"/>
    <w:rsid w:val="00562338"/>
    <w:rsid w:val="0056242B"/>
    <w:rsid w:val="005628CD"/>
    <w:rsid w:val="00562BE4"/>
    <w:rsid w:val="005635CA"/>
    <w:rsid w:val="005641B8"/>
    <w:rsid w:val="005654FD"/>
    <w:rsid w:val="00565A26"/>
    <w:rsid w:val="00565FA6"/>
    <w:rsid w:val="00566A66"/>
    <w:rsid w:val="00566D6D"/>
    <w:rsid w:val="005671C0"/>
    <w:rsid w:val="0056746B"/>
    <w:rsid w:val="005676E6"/>
    <w:rsid w:val="005679B8"/>
    <w:rsid w:val="00570CAB"/>
    <w:rsid w:val="00570E4F"/>
    <w:rsid w:val="00571410"/>
    <w:rsid w:val="00572078"/>
    <w:rsid w:val="0057240F"/>
    <w:rsid w:val="00572953"/>
    <w:rsid w:val="00572E09"/>
    <w:rsid w:val="005734ED"/>
    <w:rsid w:val="00573E92"/>
    <w:rsid w:val="00574AED"/>
    <w:rsid w:val="00575130"/>
    <w:rsid w:val="0057622F"/>
    <w:rsid w:val="005765C9"/>
    <w:rsid w:val="00576BA8"/>
    <w:rsid w:val="00580086"/>
    <w:rsid w:val="005800A5"/>
    <w:rsid w:val="0058016B"/>
    <w:rsid w:val="005803BA"/>
    <w:rsid w:val="00580868"/>
    <w:rsid w:val="00580B4F"/>
    <w:rsid w:val="00580C23"/>
    <w:rsid w:val="0058247C"/>
    <w:rsid w:val="00582D1D"/>
    <w:rsid w:val="00582DFD"/>
    <w:rsid w:val="00582E8E"/>
    <w:rsid w:val="0058331B"/>
    <w:rsid w:val="0058465E"/>
    <w:rsid w:val="00586D0A"/>
    <w:rsid w:val="0058736F"/>
    <w:rsid w:val="005873F5"/>
    <w:rsid w:val="00590550"/>
    <w:rsid w:val="0059110C"/>
    <w:rsid w:val="00591970"/>
    <w:rsid w:val="00591EBC"/>
    <w:rsid w:val="00591ED0"/>
    <w:rsid w:val="005922D5"/>
    <w:rsid w:val="00592BB9"/>
    <w:rsid w:val="00592E77"/>
    <w:rsid w:val="005931BF"/>
    <w:rsid w:val="00593673"/>
    <w:rsid w:val="0059469B"/>
    <w:rsid w:val="00595B24"/>
    <w:rsid w:val="00595E7F"/>
    <w:rsid w:val="00596A7C"/>
    <w:rsid w:val="005975EF"/>
    <w:rsid w:val="005977C8"/>
    <w:rsid w:val="005A00F8"/>
    <w:rsid w:val="005A02A5"/>
    <w:rsid w:val="005A0903"/>
    <w:rsid w:val="005A0D6F"/>
    <w:rsid w:val="005A1C6D"/>
    <w:rsid w:val="005A1DA6"/>
    <w:rsid w:val="005A1F02"/>
    <w:rsid w:val="005A2B42"/>
    <w:rsid w:val="005A371A"/>
    <w:rsid w:val="005A49A6"/>
    <w:rsid w:val="005A4E3D"/>
    <w:rsid w:val="005A4E7E"/>
    <w:rsid w:val="005A6170"/>
    <w:rsid w:val="005A62A3"/>
    <w:rsid w:val="005A642A"/>
    <w:rsid w:val="005A6865"/>
    <w:rsid w:val="005B047F"/>
    <w:rsid w:val="005B1350"/>
    <w:rsid w:val="005B18F8"/>
    <w:rsid w:val="005B2042"/>
    <w:rsid w:val="005B2275"/>
    <w:rsid w:val="005B22A9"/>
    <w:rsid w:val="005B2DA2"/>
    <w:rsid w:val="005B3D16"/>
    <w:rsid w:val="005B4202"/>
    <w:rsid w:val="005B49F9"/>
    <w:rsid w:val="005B56CB"/>
    <w:rsid w:val="005B6316"/>
    <w:rsid w:val="005B6563"/>
    <w:rsid w:val="005B65A9"/>
    <w:rsid w:val="005B6B6D"/>
    <w:rsid w:val="005B6F30"/>
    <w:rsid w:val="005B735E"/>
    <w:rsid w:val="005B792D"/>
    <w:rsid w:val="005B7BC8"/>
    <w:rsid w:val="005C02CD"/>
    <w:rsid w:val="005C0A6F"/>
    <w:rsid w:val="005C0E16"/>
    <w:rsid w:val="005C0F3F"/>
    <w:rsid w:val="005C15CA"/>
    <w:rsid w:val="005C1C82"/>
    <w:rsid w:val="005C1EDD"/>
    <w:rsid w:val="005C2108"/>
    <w:rsid w:val="005C3809"/>
    <w:rsid w:val="005C398B"/>
    <w:rsid w:val="005C3A21"/>
    <w:rsid w:val="005C3DF4"/>
    <w:rsid w:val="005C41A7"/>
    <w:rsid w:val="005C46A9"/>
    <w:rsid w:val="005C492D"/>
    <w:rsid w:val="005C4D3F"/>
    <w:rsid w:val="005C5106"/>
    <w:rsid w:val="005C5560"/>
    <w:rsid w:val="005C5FE1"/>
    <w:rsid w:val="005C6ADB"/>
    <w:rsid w:val="005C790B"/>
    <w:rsid w:val="005C7DF4"/>
    <w:rsid w:val="005D0550"/>
    <w:rsid w:val="005D0B34"/>
    <w:rsid w:val="005D0EAE"/>
    <w:rsid w:val="005D10A4"/>
    <w:rsid w:val="005D11FE"/>
    <w:rsid w:val="005D132F"/>
    <w:rsid w:val="005D14FC"/>
    <w:rsid w:val="005D2F1D"/>
    <w:rsid w:val="005D3472"/>
    <w:rsid w:val="005D3832"/>
    <w:rsid w:val="005D3F43"/>
    <w:rsid w:val="005D3FBB"/>
    <w:rsid w:val="005D40CE"/>
    <w:rsid w:val="005D4950"/>
    <w:rsid w:val="005D5888"/>
    <w:rsid w:val="005D5B5A"/>
    <w:rsid w:val="005D5BEA"/>
    <w:rsid w:val="005D6023"/>
    <w:rsid w:val="005D67FE"/>
    <w:rsid w:val="005D70BC"/>
    <w:rsid w:val="005D785B"/>
    <w:rsid w:val="005D7956"/>
    <w:rsid w:val="005E078A"/>
    <w:rsid w:val="005E12C4"/>
    <w:rsid w:val="005E173C"/>
    <w:rsid w:val="005E18FD"/>
    <w:rsid w:val="005E1BCD"/>
    <w:rsid w:val="005E2547"/>
    <w:rsid w:val="005E2558"/>
    <w:rsid w:val="005E2BB9"/>
    <w:rsid w:val="005E30AF"/>
    <w:rsid w:val="005E465A"/>
    <w:rsid w:val="005E4D71"/>
    <w:rsid w:val="005E5A4E"/>
    <w:rsid w:val="005E5DC0"/>
    <w:rsid w:val="005E6EE0"/>
    <w:rsid w:val="005E7B9F"/>
    <w:rsid w:val="005F007A"/>
    <w:rsid w:val="005F13FB"/>
    <w:rsid w:val="005F1966"/>
    <w:rsid w:val="005F1DA9"/>
    <w:rsid w:val="005F2552"/>
    <w:rsid w:val="005F2D46"/>
    <w:rsid w:val="005F401F"/>
    <w:rsid w:val="005F4F64"/>
    <w:rsid w:val="005F52FC"/>
    <w:rsid w:val="005F546A"/>
    <w:rsid w:val="005F6647"/>
    <w:rsid w:val="005F6E0D"/>
    <w:rsid w:val="005F6F7E"/>
    <w:rsid w:val="005F6FDC"/>
    <w:rsid w:val="005F7AD3"/>
    <w:rsid w:val="005F7C5F"/>
    <w:rsid w:val="0060045E"/>
    <w:rsid w:val="0060057D"/>
    <w:rsid w:val="00600B77"/>
    <w:rsid w:val="00601590"/>
    <w:rsid w:val="0060193C"/>
    <w:rsid w:val="006019E8"/>
    <w:rsid w:val="00601B52"/>
    <w:rsid w:val="00601EF4"/>
    <w:rsid w:val="006021A7"/>
    <w:rsid w:val="00602BAB"/>
    <w:rsid w:val="00602CF3"/>
    <w:rsid w:val="006034E6"/>
    <w:rsid w:val="00603764"/>
    <w:rsid w:val="00604260"/>
    <w:rsid w:val="00604E57"/>
    <w:rsid w:val="006052F1"/>
    <w:rsid w:val="00606231"/>
    <w:rsid w:val="0060624F"/>
    <w:rsid w:val="00606453"/>
    <w:rsid w:val="00606A84"/>
    <w:rsid w:val="0060742A"/>
    <w:rsid w:val="006101A5"/>
    <w:rsid w:val="006108A6"/>
    <w:rsid w:val="00610C9D"/>
    <w:rsid w:val="00610FF9"/>
    <w:rsid w:val="006117FF"/>
    <w:rsid w:val="0061255D"/>
    <w:rsid w:val="00612FB2"/>
    <w:rsid w:val="0061360B"/>
    <w:rsid w:val="006139BA"/>
    <w:rsid w:val="00614745"/>
    <w:rsid w:val="0061496B"/>
    <w:rsid w:val="00614C0D"/>
    <w:rsid w:val="00615742"/>
    <w:rsid w:val="00615F54"/>
    <w:rsid w:val="00616026"/>
    <w:rsid w:val="00616140"/>
    <w:rsid w:val="00616646"/>
    <w:rsid w:val="0061687E"/>
    <w:rsid w:val="006172BA"/>
    <w:rsid w:val="0061737E"/>
    <w:rsid w:val="00617409"/>
    <w:rsid w:val="00617586"/>
    <w:rsid w:val="00617CC6"/>
    <w:rsid w:val="0062079C"/>
    <w:rsid w:val="00620C2C"/>
    <w:rsid w:val="0062185F"/>
    <w:rsid w:val="00621A2E"/>
    <w:rsid w:val="00621D72"/>
    <w:rsid w:val="00621E85"/>
    <w:rsid w:val="00621EC2"/>
    <w:rsid w:val="00622791"/>
    <w:rsid w:val="00622990"/>
    <w:rsid w:val="0062316A"/>
    <w:rsid w:val="006233E8"/>
    <w:rsid w:val="0062369F"/>
    <w:rsid w:val="00623B38"/>
    <w:rsid w:val="00623B5A"/>
    <w:rsid w:val="00624331"/>
    <w:rsid w:val="00624453"/>
    <w:rsid w:val="00624468"/>
    <w:rsid w:val="00624688"/>
    <w:rsid w:val="006256A8"/>
    <w:rsid w:val="006259A3"/>
    <w:rsid w:val="00625C00"/>
    <w:rsid w:val="00626751"/>
    <w:rsid w:val="00627249"/>
    <w:rsid w:val="006279FF"/>
    <w:rsid w:val="006305C6"/>
    <w:rsid w:val="0063246D"/>
    <w:rsid w:val="006326AE"/>
    <w:rsid w:val="0063280E"/>
    <w:rsid w:val="00632B94"/>
    <w:rsid w:val="00633839"/>
    <w:rsid w:val="00633AAC"/>
    <w:rsid w:val="00633B9B"/>
    <w:rsid w:val="0063443E"/>
    <w:rsid w:val="00634A8C"/>
    <w:rsid w:val="00634BA9"/>
    <w:rsid w:val="006350A1"/>
    <w:rsid w:val="00636A3B"/>
    <w:rsid w:val="00636DD1"/>
    <w:rsid w:val="00637508"/>
    <w:rsid w:val="00637DDA"/>
    <w:rsid w:val="00640365"/>
    <w:rsid w:val="006404F7"/>
    <w:rsid w:val="00640710"/>
    <w:rsid w:val="00640A4B"/>
    <w:rsid w:val="00640CD0"/>
    <w:rsid w:val="00641972"/>
    <w:rsid w:val="00642836"/>
    <w:rsid w:val="00642B6C"/>
    <w:rsid w:val="006430E3"/>
    <w:rsid w:val="006437A4"/>
    <w:rsid w:val="00643931"/>
    <w:rsid w:val="00643BCF"/>
    <w:rsid w:val="00643D9C"/>
    <w:rsid w:val="00644B1A"/>
    <w:rsid w:val="006452A0"/>
    <w:rsid w:val="00646286"/>
    <w:rsid w:val="006468FD"/>
    <w:rsid w:val="00647DE4"/>
    <w:rsid w:val="0065078D"/>
    <w:rsid w:val="00651021"/>
    <w:rsid w:val="00651DBA"/>
    <w:rsid w:val="00652233"/>
    <w:rsid w:val="00652585"/>
    <w:rsid w:val="006525DF"/>
    <w:rsid w:val="00653636"/>
    <w:rsid w:val="00653916"/>
    <w:rsid w:val="00653953"/>
    <w:rsid w:val="00653DEA"/>
    <w:rsid w:val="0065436A"/>
    <w:rsid w:val="006543B0"/>
    <w:rsid w:val="00654AAE"/>
    <w:rsid w:val="00654E19"/>
    <w:rsid w:val="00654F1A"/>
    <w:rsid w:val="00655372"/>
    <w:rsid w:val="0065560C"/>
    <w:rsid w:val="00655A51"/>
    <w:rsid w:val="00656476"/>
    <w:rsid w:val="00656C4E"/>
    <w:rsid w:val="00657B11"/>
    <w:rsid w:val="006603EF"/>
    <w:rsid w:val="00660A28"/>
    <w:rsid w:val="00660C38"/>
    <w:rsid w:val="00661464"/>
    <w:rsid w:val="00662136"/>
    <w:rsid w:val="00662A7E"/>
    <w:rsid w:val="006647A4"/>
    <w:rsid w:val="00664EDA"/>
    <w:rsid w:val="00665215"/>
    <w:rsid w:val="006658B8"/>
    <w:rsid w:val="00665BAF"/>
    <w:rsid w:val="00665C01"/>
    <w:rsid w:val="00666663"/>
    <w:rsid w:val="00666C82"/>
    <w:rsid w:val="006677A9"/>
    <w:rsid w:val="00670D99"/>
    <w:rsid w:val="00672708"/>
    <w:rsid w:val="00672C40"/>
    <w:rsid w:val="00673990"/>
    <w:rsid w:val="0067508D"/>
    <w:rsid w:val="006750F7"/>
    <w:rsid w:val="00675632"/>
    <w:rsid w:val="006775AB"/>
    <w:rsid w:val="00677AD8"/>
    <w:rsid w:val="00680BA7"/>
    <w:rsid w:val="0068153A"/>
    <w:rsid w:val="00681959"/>
    <w:rsid w:val="006819DC"/>
    <w:rsid w:val="00681A2A"/>
    <w:rsid w:val="00681FE8"/>
    <w:rsid w:val="006823A5"/>
    <w:rsid w:val="0068290B"/>
    <w:rsid w:val="00682AF0"/>
    <w:rsid w:val="00682CDB"/>
    <w:rsid w:val="00682F52"/>
    <w:rsid w:val="00683949"/>
    <w:rsid w:val="0068398D"/>
    <w:rsid w:val="00683F75"/>
    <w:rsid w:val="00684943"/>
    <w:rsid w:val="006856B1"/>
    <w:rsid w:val="00685EC4"/>
    <w:rsid w:val="0068676D"/>
    <w:rsid w:val="006867DC"/>
    <w:rsid w:val="00686BFB"/>
    <w:rsid w:val="006871D7"/>
    <w:rsid w:val="0068745B"/>
    <w:rsid w:val="00687B3E"/>
    <w:rsid w:val="0069065D"/>
    <w:rsid w:val="0069095E"/>
    <w:rsid w:val="0069273B"/>
    <w:rsid w:val="006938EB"/>
    <w:rsid w:val="00693A9B"/>
    <w:rsid w:val="0069528F"/>
    <w:rsid w:val="006952A6"/>
    <w:rsid w:val="006952E3"/>
    <w:rsid w:val="0069561A"/>
    <w:rsid w:val="00696AD5"/>
    <w:rsid w:val="00696F04"/>
    <w:rsid w:val="0069710D"/>
    <w:rsid w:val="00697341"/>
    <w:rsid w:val="0069769F"/>
    <w:rsid w:val="006977AC"/>
    <w:rsid w:val="00697C94"/>
    <w:rsid w:val="006A04D9"/>
    <w:rsid w:val="006A05B4"/>
    <w:rsid w:val="006A0FD2"/>
    <w:rsid w:val="006A24F2"/>
    <w:rsid w:val="006A2573"/>
    <w:rsid w:val="006A29E9"/>
    <w:rsid w:val="006A327F"/>
    <w:rsid w:val="006A357E"/>
    <w:rsid w:val="006A3C64"/>
    <w:rsid w:val="006A4223"/>
    <w:rsid w:val="006A46A6"/>
    <w:rsid w:val="006A489A"/>
    <w:rsid w:val="006A4AAB"/>
    <w:rsid w:val="006A4AEA"/>
    <w:rsid w:val="006A4FFB"/>
    <w:rsid w:val="006A6405"/>
    <w:rsid w:val="006A647C"/>
    <w:rsid w:val="006A6C21"/>
    <w:rsid w:val="006A6CCE"/>
    <w:rsid w:val="006A6E78"/>
    <w:rsid w:val="006A71DF"/>
    <w:rsid w:val="006A7C36"/>
    <w:rsid w:val="006B0152"/>
    <w:rsid w:val="006B04AF"/>
    <w:rsid w:val="006B084E"/>
    <w:rsid w:val="006B1032"/>
    <w:rsid w:val="006B1A1E"/>
    <w:rsid w:val="006B25BB"/>
    <w:rsid w:val="006B2CB9"/>
    <w:rsid w:val="006B2EE8"/>
    <w:rsid w:val="006B310E"/>
    <w:rsid w:val="006B4BB6"/>
    <w:rsid w:val="006B4DC2"/>
    <w:rsid w:val="006B5A91"/>
    <w:rsid w:val="006B6523"/>
    <w:rsid w:val="006B6751"/>
    <w:rsid w:val="006B6783"/>
    <w:rsid w:val="006B6B06"/>
    <w:rsid w:val="006B6C54"/>
    <w:rsid w:val="006B6DA9"/>
    <w:rsid w:val="006B6E6D"/>
    <w:rsid w:val="006C1F5B"/>
    <w:rsid w:val="006C282E"/>
    <w:rsid w:val="006C2860"/>
    <w:rsid w:val="006C30C0"/>
    <w:rsid w:val="006C3817"/>
    <w:rsid w:val="006C3896"/>
    <w:rsid w:val="006C4309"/>
    <w:rsid w:val="006C5C47"/>
    <w:rsid w:val="006C615F"/>
    <w:rsid w:val="006C62DA"/>
    <w:rsid w:val="006C6716"/>
    <w:rsid w:val="006C76C4"/>
    <w:rsid w:val="006C7911"/>
    <w:rsid w:val="006C7CC6"/>
    <w:rsid w:val="006D08D7"/>
    <w:rsid w:val="006D0B39"/>
    <w:rsid w:val="006D17BB"/>
    <w:rsid w:val="006D22CE"/>
    <w:rsid w:val="006D277A"/>
    <w:rsid w:val="006D28BF"/>
    <w:rsid w:val="006D2EEA"/>
    <w:rsid w:val="006D3555"/>
    <w:rsid w:val="006D38C0"/>
    <w:rsid w:val="006D42D7"/>
    <w:rsid w:val="006D4F66"/>
    <w:rsid w:val="006D5C5C"/>
    <w:rsid w:val="006D71D9"/>
    <w:rsid w:val="006E0379"/>
    <w:rsid w:val="006E057A"/>
    <w:rsid w:val="006E0794"/>
    <w:rsid w:val="006E1135"/>
    <w:rsid w:val="006E2695"/>
    <w:rsid w:val="006E2E02"/>
    <w:rsid w:val="006E361F"/>
    <w:rsid w:val="006E3D15"/>
    <w:rsid w:val="006E3E92"/>
    <w:rsid w:val="006E434C"/>
    <w:rsid w:val="006E4631"/>
    <w:rsid w:val="006E6DBC"/>
    <w:rsid w:val="006E7FE3"/>
    <w:rsid w:val="006F043E"/>
    <w:rsid w:val="006F0A4B"/>
    <w:rsid w:val="006F0B58"/>
    <w:rsid w:val="006F0F46"/>
    <w:rsid w:val="006F0F4B"/>
    <w:rsid w:val="006F126D"/>
    <w:rsid w:val="006F14B0"/>
    <w:rsid w:val="006F180D"/>
    <w:rsid w:val="006F1CD4"/>
    <w:rsid w:val="006F2560"/>
    <w:rsid w:val="006F2989"/>
    <w:rsid w:val="006F342D"/>
    <w:rsid w:val="006F397B"/>
    <w:rsid w:val="006F4631"/>
    <w:rsid w:val="006F5079"/>
    <w:rsid w:val="006F5B88"/>
    <w:rsid w:val="006F5F63"/>
    <w:rsid w:val="006F6ABF"/>
    <w:rsid w:val="006F72E3"/>
    <w:rsid w:val="006F7EC3"/>
    <w:rsid w:val="00701248"/>
    <w:rsid w:val="00701A0D"/>
    <w:rsid w:val="00702B59"/>
    <w:rsid w:val="0070380E"/>
    <w:rsid w:val="00703F38"/>
    <w:rsid w:val="00703F39"/>
    <w:rsid w:val="00704E9F"/>
    <w:rsid w:val="007053DE"/>
    <w:rsid w:val="00705A3C"/>
    <w:rsid w:val="00705D85"/>
    <w:rsid w:val="007063C2"/>
    <w:rsid w:val="007063F4"/>
    <w:rsid w:val="007069DE"/>
    <w:rsid w:val="00706BAB"/>
    <w:rsid w:val="00707CA2"/>
    <w:rsid w:val="007103FF"/>
    <w:rsid w:val="00710A38"/>
    <w:rsid w:val="0071115B"/>
    <w:rsid w:val="0071131C"/>
    <w:rsid w:val="00711669"/>
    <w:rsid w:val="00711AFA"/>
    <w:rsid w:val="0071216A"/>
    <w:rsid w:val="00712170"/>
    <w:rsid w:val="0071236E"/>
    <w:rsid w:val="0071287C"/>
    <w:rsid w:val="00713F42"/>
    <w:rsid w:val="0071431C"/>
    <w:rsid w:val="0071529B"/>
    <w:rsid w:val="00716AB6"/>
    <w:rsid w:val="00717674"/>
    <w:rsid w:val="007177BE"/>
    <w:rsid w:val="007179FA"/>
    <w:rsid w:val="00717A4F"/>
    <w:rsid w:val="00717EF4"/>
    <w:rsid w:val="00717F4B"/>
    <w:rsid w:val="0072062E"/>
    <w:rsid w:val="00720AA2"/>
    <w:rsid w:val="00720BC3"/>
    <w:rsid w:val="00720C2A"/>
    <w:rsid w:val="007227F0"/>
    <w:rsid w:val="00722962"/>
    <w:rsid w:val="00722AE4"/>
    <w:rsid w:val="00723044"/>
    <w:rsid w:val="00723306"/>
    <w:rsid w:val="00724F0F"/>
    <w:rsid w:val="0072513A"/>
    <w:rsid w:val="00725312"/>
    <w:rsid w:val="00725B14"/>
    <w:rsid w:val="00725CB3"/>
    <w:rsid w:val="00725F54"/>
    <w:rsid w:val="007260E4"/>
    <w:rsid w:val="007260E8"/>
    <w:rsid w:val="00726792"/>
    <w:rsid w:val="007267C7"/>
    <w:rsid w:val="00726AB8"/>
    <w:rsid w:val="0072792B"/>
    <w:rsid w:val="00730093"/>
    <w:rsid w:val="00731897"/>
    <w:rsid w:val="00731D4A"/>
    <w:rsid w:val="00732069"/>
    <w:rsid w:val="007322DC"/>
    <w:rsid w:val="00732676"/>
    <w:rsid w:val="00732A88"/>
    <w:rsid w:val="00733C95"/>
    <w:rsid w:val="0073411F"/>
    <w:rsid w:val="0073496F"/>
    <w:rsid w:val="00734B93"/>
    <w:rsid w:val="007356DB"/>
    <w:rsid w:val="00736179"/>
    <w:rsid w:val="00736470"/>
    <w:rsid w:val="00736780"/>
    <w:rsid w:val="00736893"/>
    <w:rsid w:val="0073699B"/>
    <w:rsid w:val="0073709B"/>
    <w:rsid w:val="007372C2"/>
    <w:rsid w:val="007374E0"/>
    <w:rsid w:val="00737B42"/>
    <w:rsid w:val="007402D8"/>
    <w:rsid w:val="00740669"/>
    <w:rsid w:val="00741610"/>
    <w:rsid w:val="00741BC2"/>
    <w:rsid w:val="00743448"/>
    <w:rsid w:val="00743971"/>
    <w:rsid w:val="00743D6E"/>
    <w:rsid w:val="0074432C"/>
    <w:rsid w:val="007443DB"/>
    <w:rsid w:val="0074455F"/>
    <w:rsid w:val="00744A36"/>
    <w:rsid w:val="00744C52"/>
    <w:rsid w:val="00744D78"/>
    <w:rsid w:val="0074665D"/>
    <w:rsid w:val="0074690A"/>
    <w:rsid w:val="00746922"/>
    <w:rsid w:val="007471B3"/>
    <w:rsid w:val="007473B1"/>
    <w:rsid w:val="00747505"/>
    <w:rsid w:val="00750F55"/>
    <w:rsid w:val="007514B7"/>
    <w:rsid w:val="007520CB"/>
    <w:rsid w:val="0075285E"/>
    <w:rsid w:val="00752BD6"/>
    <w:rsid w:val="0075320E"/>
    <w:rsid w:val="00753B93"/>
    <w:rsid w:val="00753BA0"/>
    <w:rsid w:val="00753E28"/>
    <w:rsid w:val="00754375"/>
    <w:rsid w:val="00754416"/>
    <w:rsid w:val="00754951"/>
    <w:rsid w:val="007555AE"/>
    <w:rsid w:val="00756A39"/>
    <w:rsid w:val="00756CE3"/>
    <w:rsid w:val="00756DD6"/>
    <w:rsid w:val="00757B01"/>
    <w:rsid w:val="00757E0A"/>
    <w:rsid w:val="00760058"/>
    <w:rsid w:val="00760117"/>
    <w:rsid w:val="00760686"/>
    <w:rsid w:val="00760D4D"/>
    <w:rsid w:val="007615B1"/>
    <w:rsid w:val="0076291D"/>
    <w:rsid w:val="00762FD1"/>
    <w:rsid w:val="00763412"/>
    <w:rsid w:val="007637BF"/>
    <w:rsid w:val="00763BE8"/>
    <w:rsid w:val="00763C58"/>
    <w:rsid w:val="007649E0"/>
    <w:rsid w:val="00764B5C"/>
    <w:rsid w:val="00764B7F"/>
    <w:rsid w:val="00764F2F"/>
    <w:rsid w:val="007657C6"/>
    <w:rsid w:val="007667D0"/>
    <w:rsid w:val="0076746D"/>
    <w:rsid w:val="007674F4"/>
    <w:rsid w:val="00767721"/>
    <w:rsid w:val="00767793"/>
    <w:rsid w:val="00770501"/>
    <w:rsid w:val="00770AAA"/>
    <w:rsid w:val="007713F3"/>
    <w:rsid w:val="00771A09"/>
    <w:rsid w:val="00771F64"/>
    <w:rsid w:val="007721A0"/>
    <w:rsid w:val="0077298A"/>
    <w:rsid w:val="00772B52"/>
    <w:rsid w:val="00773065"/>
    <w:rsid w:val="00773347"/>
    <w:rsid w:val="00773429"/>
    <w:rsid w:val="00773CF8"/>
    <w:rsid w:val="00774080"/>
    <w:rsid w:val="00774B29"/>
    <w:rsid w:val="0077531E"/>
    <w:rsid w:val="00775639"/>
    <w:rsid w:val="00775958"/>
    <w:rsid w:val="00775D9B"/>
    <w:rsid w:val="00776D9B"/>
    <w:rsid w:val="0077710C"/>
    <w:rsid w:val="007778D6"/>
    <w:rsid w:val="00780652"/>
    <w:rsid w:val="00780959"/>
    <w:rsid w:val="0078114A"/>
    <w:rsid w:val="007816A8"/>
    <w:rsid w:val="007817D2"/>
    <w:rsid w:val="00781937"/>
    <w:rsid w:val="00781E32"/>
    <w:rsid w:val="00782B3B"/>
    <w:rsid w:val="0078400C"/>
    <w:rsid w:val="007841F2"/>
    <w:rsid w:val="00784846"/>
    <w:rsid w:val="00784A27"/>
    <w:rsid w:val="007857BA"/>
    <w:rsid w:val="00785974"/>
    <w:rsid w:val="00785A99"/>
    <w:rsid w:val="00785E47"/>
    <w:rsid w:val="007860A2"/>
    <w:rsid w:val="007862D1"/>
    <w:rsid w:val="0078666D"/>
    <w:rsid w:val="007875CD"/>
    <w:rsid w:val="00787DDE"/>
    <w:rsid w:val="0079069F"/>
    <w:rsid w:val="00790F6C"/>
    <w:rsid w:val="0079123B"/>
    <w:rsid w:val="00791332"/>
    <w:rsid w:val="00791C6B"/>
    <w:rsid w:val="00792257"/>
    <w:rsid w:val="00792C6F"/>
    <w:rsid w:val="00794372"/>
    <w:rsid w:val="007947D9"/>
    <w:rsid w:val="00794B3B"/>
    <w:rsid w:val="00794CED"/>
    <w:rsid w:val="00794D07"/>
    <w:rsid w:val="0079501F"/>
    <w:rsid w:val="007965DC"/>
    <w:rsid w:val="007969EF"/>
    <w:rsid w:val="00796FCA"/>
    <w:rsid w:val="00797B3C"/>
    <w:rsid w:val="007A0593"/>
    <w:rsid w:val="007A0BDC"/>
    <w:rsid w:val="007A0ED1"/>
    <w:rsid w:val="007A0F4E"/>
    <w:rsid w:val="007A12F4"/>
    <w:rsid w:val="007A1352"/>
    <w:rsid w:val="007A1A9F"/>
    <w:rsid w:val="007A26C0"/>
    <w:rsid w:val="007A2E55"/>
    <w:rsid w:val="007A2E56"/>
    <w:rsid w:val="007A467B"/>
    <w:rsid w:val="007A6DD9"/>
    <w:rsid w:val="007A75FA"/>
    <w:rsid w:val="007A7EFD"/>
    <w:rsid w:val="007B129C"/>
    <w:rsid w:val="007B1719"/>
    <w:rsid w:val="007B24E8"/>
    <w:rsid w:val="007B30FB"/>
    <w:rsid w:val="007B39E4"/>
    <w:rsid w:val="007B4271"/>
    <w:rsid w:val="007B42DD"/>
    <w:rsid w:val="007B4D89"/>
    <w:rsid w:val="007B4DE2"/>
    <w:rsid w:val="007B52DF"/>
    <w:rsid w:val="007B549B"/>
    <w:rsid w:val="007B5990"/>
    <w:rsid w:val="007B652F"/>
    <w:rsid w:val="007B6A44"/>
    <w:rsid w:val="007B75A1"/>
    <w:rsid w:val="007B77C0"/>
    <w:rsid w:val="007C37C0"/>
    <w:rsid w:val="007C39B9"/>
    <w:rsid w:val="007C45D8"/>
    <w:rsid w:val="007C5076"/>
    <w:rsid w:val="007C5149"/>
    <w:rsid w:val="007C5956"/>
    <w:rsid w:val="007C659E"/>
    <w:rsid w:val="007C66F0"/>
    <w:rsid w:val="007C7508"/>
    <w:rsid w:val="007C7968"/>
    <w:rsid w:val="007D08B2"/>
    <w:rsid w:val="007D15A0"/>
    <w:rsid w:val="007D2574"/>
    <w:rsid w:val="007D280F"/>
    <w:rsid w:val="007D2930"/>
    <w:rsid w:val="007D31EA"/>
    <w:rsid w:val="007D35ED"/>
    <w:rsid w:val="007D3A75"/>
    <w:rsid w:val="007D3C27"/>
    <w:rsid w:val="007D487E"/>
    <w:rsid w:val="007D4BD5"/>
    <w:rsid w:val="007D4FC8"/>
    <w:rsid w:val="007D529F"/>
    <w:rsid w:val="007D562F"/>
    <w:rsid w:val="007D5BEA"/>
    <w:rsid w:val="007D674F"/>
    <w:rsid w:val="007D7517"/>
    <w:rsid w:val="007E0085"/>
    <w:rsid w:val="007E00A9"/>
    <w:rsid w:val="007E0152"/>
    <w:rsid w:val="007E0C8F"/>
    <w:rsid w:val="007E202D"/>
    <w:rsid w:val="007E2428"/>
    <w:rsid w:val="007E4513"/>
    <w:rsid w:val="007E4D74"/>
    <w:rsid w:val="007E537F"/>
    <w:rsid w:val="007E6246"/>
    <w:rsid w:val="007E65CD"/>
    <w:rsid w:val="007E7685"/>
    <w:rsid w:val="007E775D"/>
    <w:rsid w:val="007F1FD5"/>
    <w:rsid w:val="007F23E0"/>
    <w:rsid w:val="007F24E5"/>
    <w:rsid w:val="007F2FAE"/>
    <w:rsid w:val="007F30D5"/>
    <w:rsid w:val="007F356D"/>
    <w:rsid w:val="007F390F"/>
    <w:rsid w:val="007F3A13"/>
    <w:rsid w:val="007F3B57"/>
    <w:rsid w:val="007F4495"/>
    <w:rsid w:val="007F48B8"/>
    <w:rsid w:val="007F48EE"/>
    <w:rsid w:val="007F4E1A"/>
    <w:rsid w:val="007F64FB"/>
    <w:rsid w:val="007F6B85"/>
    <w:rsid w:val="007F6C77"/>
    <w:rsid w:val="007F702F"/>
    <w:rsid w:val="007F762F"/>
    <w:rsid w:val="007F7D4C"/>
    <w:rsid w:val="00800288"/>
    <w:rsid w:val="008005B9"/>
    <w:rsid w:val="0080067E"/>
    <w:rsid w:val="00800FD3"/>
    <w:rsid w:val="00801EDA"/>
    <w:rsid w:val="00802529"/>
    <w:rsid w:val="00802602"/>
    <w:rsid w:val="00803BB2"/>
    <w:rsid w:val="00803E13"/>
    <w:rsid w:val="00804053"/>
    <w:rsid w:val="00804397"/>
    <w:rsid w:val="0080472D"/>
    <w:rsid w:val="0080580E"/>
    <w:rsid w:val="00807418"/>
    <w:rsid w:val="00807444"/>
    <w:rsid w:val="0081000A"/>
    <w:rsid w:val="00810ECC"/>
    <w:rsid w:val="00811A9A"/>
    <w:rsid w:val="00812B81"/>
    <w:rsid w:val="00812ECB"/>
    <w:rsid w:val="00813089"/>
    <w:rsid w:val="00814631"/>
    <w:rsid w:val="0081491D"/>
    <w:rsid w:val="00814CD9"/>
    <w:rsid w:val="008156E1"/>
    <w:rsid w:val="008161CD"/>
    <w:rsid w:val="008162EE"/>
    <w:rsid w:val="00816405"/>
    <w:rsid w:val="008166A4"/>
    <w:rsid w:val="00817175"/>
    <w:rsid w:val="00817215"/>
    <w:rsid w:val="008178F4"/>
    <w:rsid w:val="008179F9"/>
    <w:rsid w:val="00817B17"/>
    <w:rsid w:val="00820B32"/>
    <w:rsid w:val="008210BC"/>
    <w:rsid w:val="00821C31"/>
    <w:rsid w:val="00821E73"/>
    <w:rsid w:val="00821EA2"/>
    <w:rsid w:val="0082237E"/>
    <w:rsid w:val="00824058"/>
    <w:rsid w:val="0082486F"/>
    <w:rsid w:val="00824C76"/>
    <w:rsid w:val="008259B8"/>
    <w:rsid w:val="00825B2E"/>
    <w:rsid w:val="00826256"/>
    <w:rsid w:val="008265AB"/>
    <w:rsid w:val="008267C3"/>
    <w:rsid w:val="00826E63"/>
    <w:rsid w:val="00830160"/>
    <w:rsid w:val="00830ACE"/>
    <w:rsid w:val="00830AF5"/>
    <w:rsid w:val="00831488"/>
    <w:rsid w:val="0083176E"/>
    <w:rsid w:val="00832190"/>
    <w:rsid w:val="00832C2A"/>
    <w:rsid w:val="008338FD"/>
    <w:rsid w:val="00833C24"/>
    <w:rsid w:val="00834050"/>
    <w:rsid w:val="00834EF5"/>
    <w:rsid w:val="00835017"/>
    <w:rsid w:val="008350F7"/>
    <w:rsid w:val="00835241"/>
    <w:rsid w:val="00835C03"/>
    <w:rsid w:val="00835E17"/>
    <w:rsid w:val="00835F47"/>
    <w:rsid w:val="008360FD"/>
    <w:rsid w:val="00836DCF"/>
    <w:rsid w:val="008370DB"/>
    <w:rsid w:val="00837861"/>
    <w:rsid w:val="00840C3C"/>
    <w:rsid w:val="0084101D"/>
    <w:rsid w:val="00841186"/>
    <w:rsid w:val="00842E4F"/>
    <w:rsid w:val="00843059"/>
    <w:rsid w:val="008443DA"/>
    <w:rsid w:val="0084535E"/>
    <w:rsid w:val="008453DD"/>
    <w:rsid w:val="00845B76"/>
    <w:rsid w:val="0084629A"/>
    <w:rsid w:val="008467A9"/>
    <w:rsid w:val="008467ED"/>
    <w:rsid w:val="00846904"/>
    <w:rsid w:val="00846AB2"/>
    <w:rsid w:val="00846D4A"/>
    <w:rsid w:val="00846E2F"/>
    <w:rsid w:val="008474E7"/>
    <w:rsid w:val="00847529"/>
    <w:rsid w:val="00847E84"/>
    <w:rsid w:val="00850087"/>
    <w:rsid w:val="00850317"/>
    <w:rsid w:val="008504B2"/>
    <w:rsid w:val="00850579"/>
    <w:rsid w:val="00850670"/>
    <w:rsid w:val="00850918"/>
    <w:rsid w:val="00850A4A"/>
    <w:rsid w:val="00850BF2"/>
    <w:rsid w:val="00851996"/>
    <w:rsid w:val="00851CEF"/>
    <w:rsid w:val="00852BA3"/>
    <w:rsid w:val="0085398A"/>
    <w:rsid w:val="00854172"/>
    <w:rsid w:val="00854CDE"/>
    <w:rsid w:val="008552BE"/>
    <w:rsid w:val="0085593B"/>
    <w:rsid w:val="00855A6D"/>
    <w:rsid w:val="008567BC"/>
    <w:rsid w:val="0085697C"/>
    <w:rsid w:val="00857347"/>
    <w:rsid w:val="0085748D"/>
    <w:rsid w:val="008579AD"/>
    <w:rsid w:val="00857B11"/>
    <w:rsid w:val="00857C4E"/>
    <w:rsid w:val="0086013D"/>
    <w:rsid w:val="00860CF5"/>
    <w:rsid w:val="00861F4E"/>
    <w:rsid w:val="00861F62"/>
    <w:rsid w:val="00863EAC"/>
    <w:rsid w:val="0086536E"/>
    <w:rsid w:val="008663C6"/>
    <w:rsid w:val="008673BC"/>
    <w:rsid w:val="00867534"/>
    <w:rsid w:val="00867667"/>
    <w:rsid w:val="008676CC"/>
    <w:rsid w:val="008677AA"/>
    <w:rsid w:val="00867B97"/>
    <w:rsid w:val="00870091"/>
    <w:rsid w:val="00871054"/>
    <w:rsid w:val="0087109A"/>
    <w:rsid w:val="008726D9"/>
    <w:rsid w:val="00872B27"/>
    <w:rsid w:val="00873073"/>
    <w:rsid w:val="00874566"/>
    <w:rsid w:val="00874630"/>
    <w:rsid w:val="00874AC6"/>
    <w:rsid w:val="00874EA5"/>
    <w:rsid w:val="00874EBC"/>
    <w:rsid w:val="008760CE"/>
    <w:rsid w:val="00876248"/>
    <w:rsid w:val="00876438"/>
    <w:rsid w:val="00876F34"/>
    <w:rsid w:val="00877654"/>
    <w:rsid w:val="0088034B"/>
    <w:rsid w:val="0088087C"/>
    <w:rsid w:val="0088095E"/>
    <w:rsid w:val="008820CA"/>
    <w:rsid w:val="00882759"/>
    <w:rsid w:val="00882F1E"/>
    <w:rsid w:val="00882F63"/>
    <w:rsid w:val="00883829"/>
    <w:rsid w:val="0088411E"/>
    <w:rsid w:val="008848FF"/>
    <w:rsid w:val="00884B8A"/>
    <w:rsid w:val="00884C3A"/>
    <w:rsid w:val="008853E9"/>
    <w:rsid w:val="0088574A"/>
    <w:rsid w:val="008857ED"/>
    <w:rsid w:val="00885F4A"/>
    <w:rsid w:val="00887334"/>
    <w:rsid w:val="00887770"/>
    <w:rsid w:val="00887988"/>
    <w:rsid w:val="00887E9D"/>
    <w:rsid w:val="008907A4"/>
    <w:rsid w:val="00890D56"/>
    <w:rsid w:val="00891205"/>
    <w:rsid w:val="00891B52"/>
    <w:rsid w:val="00892100"/>
    <w:rsid w:val="008925A0"/>
    <w:rsid w:val="008927A3"/>
    <w:rsid w:val="00893E6F"/>
    <w:rsid w:val="00893FE4"/>
    <w:rsid w:val="00894310"/>
    <w:rsid w:val="00894DB7"/>
    <w:rsid w:val="00895CC5"/>
    <w:rsid w:val="008961BA"/>
    <w:rsid w:val="00896F41"/>
    <w:rsid w:val="00897217"/>
    <w:rsid w:val="0089723A"/>
    <w:rsid w:val="00897527"/>
    <w:rsid w:val="00897A3D"/>
    <w:rsid w:val="008A0614"/>
    <w:rsid w:val="008A07EA"/>
    <w:rsid w:val="008A0B66"/>
    <w:rsid w:val="008A0B96"/>
    <w:rsid w:val="008A0E32"/>
    <w:rsid w:val="008A0F04"/>
    <w:rsid w:val="008A1BCD"/>
    <w:rsid w:val="008A2292"/>
    <w:rsid w:val="008A22F5"/>
    <w:rsid w:val="008A286E"/>
    <w:rsid w:val="008A29C9"/>
    <w:rsid w:val="008A30E2"/>
    <w:rsid w:val="008A4270"/>
    <w:rsid w:val="008A4D6E"/>
    <w:rsid w:val="008A5864"/>
    <w:rsid w:val="008A5919"/>
    <w:rsid w:val="008A6790"/>
    <w:rsid w:val="008A6DAA"/>
    <w:rsid w:val="008A7E20"/>
    <w:rsid w:val="008B03F3"/>
    <w:rsid w:val="008B08D7"/>
    <w:rsid w:val="008B0AE8"/>
    <w:rsid w:val="008B0BD9"/>
    <w:rsid w:val="008B0C9C"/>
    <w:rsid w:val="008B107C"/>
    <w:rsid w:val="008B1086"/>
    <w:rsid w:val="008B117B"/>
    <w:rsid w:val="008B1291"/>
    <w:rsid w:val="008B1DE7"/>
    <w:rsid w:val="008B22E2"/>
    <w:rsid w:val="008B3B1D"/>
    <w:rsid w:val="008B4ACB"/>
    <w:rsid w:val="008B4F3C"/>
    <w:rsid w:val="008B5989"/>
    <w:rsid w:val="008B5B6D"/>
    <w:rsid w:val="008B5DB2"/>
    <w:rsid w:val="008B6078"/>
    <w:rsid w:val="008B61B9"/>
    <w:rsid w:val="008B6856"/>
    <w:rsid w:val="008B68C2"/>
    <w:rsid w:val="008B6E07"/>
    <w:rsid w:val="008B7B4D"/>
    <w:rsid w:val="008C009F"/>
    <w:rsid w:val="008C0702"/>
    <w:rsid w:val="008C0DAC"/>
    <w:rsid w:val="008C1545"/>
    <w:rsid w:val="008C15DD"/>
    <w:rsid w:val="008C208F"/>
    <w:rsid w:val="008C20FF"/>
    <w:rsid w:val="008C3097"/>
    <w:rsid w:val="008C3260"/>
    <w:rsid w:val="008C3559"/>
    <w:rsid w:val="008C37BE"/>
    <w:rsid w:val="008C3F1A"/>
    <w:rsid w:val="008C4723"/>
    <w:rsid w:val="008C4AC0"/>
    <w:rsid w:val="008C50AC"/>
    <w:rsid w:val="008C512B"/>
    <w:rsid w:val="008C53F8"/>
    <w:rsid w:val="008C54CA"/>
    <w:rsid w:val="008C5A4B"/>
    <w:rsid w:val="008C5A85"/>
    <w:rsid w:val="008C6905"/>
    <w:rsid w:val="008C6D21"/>
    <w:rsid w:val="008C6FF7"/>
    <w:rsid w:val="008C7473"/>
    <w:rsid w:val="008C7AA7"/>
    <w:rsid w:val="008D0CA1"/>
    <w:rsid w:val="008D0D0D"/>
    <w:rsid w:val="008D118D"/>
    <w:rsid w:val="008D1485"/>
    <w:rsid w:val="008D1716"/>
    <w:rsid w:val="008D1745"/>
    <w:rsid w:val="008D18C1"/>
    <w:rsid w:val="008D289D"/>
    <w:rsid w:val="008D2EC8"/>
    <w:rsid w:val="008D3340"/>
    <w:rsid w:val="008D43CC"/>
    <w:rsid w:val="008D46E0"/>
    <w:rsid w:val="008D4923"/>
    <w:rsid w:val="008D6B1F"/>
    <w:rsid w:val="008D7933"/>
    <w:rsid w:val="008D7F5F"/>
    <w:rsid w:val="008E0CA4"/>
    <w:rsid w:val="008E1091"/>
    <w:rsid w:val="008E1478"/>
    <w:rsid w:val="008E14C1"/>
    <w:rsid w:val="008E152C"/>
    <w:rsid w:val="008E19FC"/>
    <w:rsid w:val="008E1BC0"/>
    <w:rsid w:val="008E1C4B"/>
    <w:rsid w:val="008E33E9"/>
    <w:rsid w:val="008E3F1A"/>
    <w:rsid w:val="008E41B4"/>
    <w:rsid w:val="008E459E"/>
    <w:rsid w:val="008E4835"/>
    <w:rsid w:val="008E4AD1"/>
    <w:rsid w:val="008E6090"/>
    <w:rsid w:val="008E64C7"/>
    <w:rsid w:val="008E65CC"/>
    <w:rsid w:val="008E6C9E"/>
    <w:rsid w:val="008E6F9A"/>
    <w:rsid w:val="008E7818"/>
    <w:rsid w:val="008E7AF0"/>
    <w:rsid w:val="008E7C63"/>
    <w:rsid w:val="008F04A5"/>
    <w:rsid w:val="008F158E"/>
    <w:rsid w:val="008F1AA9"/>
    <w:rsid w:val="008F1B4E"/>
    <w:rsid w:val="008F322F"/>
    <w:rsid w:val="008F381E"/>
    <w:rsid w:val="008F56D4"/>
    <w:rsid w:val="008F5C92"/>
    <w:rsid w:val="008F6F81"/>
    <w:rsid w:val="008F73FD"/>
    <w:rsid w:val="008F7B93"/>
    <w:rsid w:val="00900725"/>
    <w:rsid w:val="0090078F"/>
    <w:rsid w:val="00901034"/>
    <w:rsid w:val="009010B7"/>
    <w:rsid w:val="00901507"/>
    <w:rsid w:val="00901BFD"/>
    <w:rsid w:val="0090206F"/>
    <w:rsid w:val="00902264"/>
    <w:rsid w:val="00904B02"/>
    <w:rsid w:val="00904D67"/>
    <w:rsid w:val="00905A2A"/>
    <w:rsid w:val="00905A33"/>
    <w:rsid w:val="00906EB2"/>
    <w:rsid w:val="00907271"/>
    <w:rsid w:val="00907512"/>
    <w:rsid w:val="009077AC"/>
    <w:rsid w:val="00907A00"/>
    <w:rsid w:val="00907EA1"/>
    <w:rsid w:val="009101DC"/>
    <w:rsid w:val="009112E8"/>
    <w:rsid w:val="00913D32"/>
    <w:rsid w:val="00913DF3"/>
    <w:rsid w:val="009143E3"/>
    <w:rsid w:val="009150A4"/>
    <w:rsid w:val="00915694"/>
    <w:rsid w:val="00915720"/>
    <w:rsid w:val="00915CDA"/>
    <w:rsid w:val="00916043"/>
    <w:rsid w:val="0091624E"/>
    <w:rsid w:val="00916605"/>
    <w:rsid w:val="0091694E"/>
    <w:rsid w:val="009169A6"/>
    <w:rsid w:val="00916A07"/>
    <w:rsid w:val="00917687"/>
    <w:rsid w:val="00917E6C"/>
    <w:rsid w:val="0092002A"/>
    <w:rsid w:val="009200AA"/>
    <w:rsid w:val="0092070F"/>
    <w:rsid w:val="00920E0A"/>
    <w:rsid w:val="00921445"/>
    <w:rsid w:val="00921B25"/>
    <w:rsid w:val="00921EF7"/>
    <w:rsid w:val="0092207B"/>
    <w:rsid w:val="00922571"/>
    <w:rsid w:val="00922981"/>
    <w:rsid w:val="00923222"/>
    <w:rsid w:val="00923BD8"/>
    <w:rsid w:val="00924FB1"/>
    <w:rsid w:val="00925AEE"/>
    <w:rsid w:val="009261E9"/>
    <w:rsid w:val="00927B4A"/>
    <w:rsid w:val="00927B6F"/>
    <w:rsid w:val="00927C62"/>
    <w:rsid w:val="009307B1"/>
    <w:rsid w:val="009307D7"/>
    <w:rsid w:val="00930DD0"/>
    <w:rsid w:val="0093157F"/>
    <w:rsid w:val="00931D1A"/>
    <w:rsid w:val="009326E1"/>
    <w:rsid w:val="009328EE"/>
    <w:rsid w:val="009330CF"/>
    <w:rsid w:val="00933664"/>
    <w:rsid w:val="00933EA9"/>
    <w:rsid w:val="00934216"/>
    <w:rsid w:val="009347A1"/>
    <w:rsid w:val="00935555"/>
    <w:rsid w:val="0093557A"/>
    <w:rsid w:val="00935593"/>
    <w:rsid w:val="0093566A"/>
    <w:rsid w:val="009359E9"/>
    <w:rsid w:val="00936DEB"/>
    <w:rsid w:val="00936F23"/>
    <w:rsid w:val="00937019"/>
    <w:rsid w:val="009370CC"/>
    <w:rsid w:val="009370E5"/>
    <w:rsid w:val="009377B9"/>
    <w:rsid w:val="00937975"/>
    <w:rsid w:val="00937DA6"/>
    <w:rsid w:val="009401F6"/>
    <w:rsid w:val="00940A0D"/>
    <w:rsid w:val="00940C03"/>
    <w:rsid w:val="00941CDA"/>
    <w:rsid w:val="00943616"/>
    <w:rsid w:val="009436D4"/>
    <w:rsid w:val="009443EC"/>
    <w:rsid w:val="00944D0F"/>
    <w:rsid w:val="00944D35"/>
    <w:rsid w:val="00944EE6"/>
    <w:rsid w:val="00945E6D"/>
    <w:rsid w:val="00945F30"/>
    <w:rsid w:val="00946A41"/>
    <w:rsid w:val="00946CE2"/>
    <w:rsid w:val="009471E0"/>
    <w:rsid w:val="009472DC"/>
    <w:rsid w:val="00947885"/>
    <w:rsid w:val="0094791F"/>
    <w:rsid w:val="00950C00"/>
    <w:rsid w:val="00951277"/>
    <w:rsid w:val="00951486"/>
    <w:rsid w:val="00951FA6"/>
    <w:rsid w:val="009527EC"/>
    <w:rsid w:val="009528D6"/>
    <w:rsid w:val="00952AB7"/>
    <w:rsid w:val="00952BF8"/>
    <w:rsid w:val="00952EA7"/>
    <w:rsid w:val="0095340B"/>
    <w:rsid w:val="00953966"/>
    <w:rsid w:val="00954332"/>
    <w:rsid w:val="00954486"/>
    <w:rsid w:val="009544F3"/>
    <w:rsid w:val="00954948"/>
    <w:rsid w:val="00954EB2"/>
    <w:rsid w:val="009561E4"/>
    <w:rsid w:val="00957861"/>
    <w:rsid w:val="00957894"/>
    <w:rsid w:val="00957BBF"/>
    <w:rsid w:val="00960109"/>
    <w:rsid w:val="0096035E"/>
    <w:rsid w:val="00960786"/>
    <w:rsid w:val="009607F5"/>
    <w:rsid w:val="00960938"/>
    <w:rsid w:val="0096110D"/>
    <w:rsid w:val="009613C9"/>
    <w:rsid w:val="00961B6A"/>
    <w:rsid w:val="00962685"/>
    <w:rsid w:val="00962688"/>
    <w:rsid w:val="009626D2"/>
    <w:rsid w:val="00963C66"/>
    <w:rsid w:val="00964D3A"/>
    <w:rsid w:val="00964F7F"/>
    <w:rsid w:val="009657BB"/>
    <w:rsid w:val="0096585F"/>
    <w:rsid w:val="0096688A"/>
    <w:rsid w:val="00967257"/>
    <w:rsid w:val="0097162E"/>
    <w:rsid w:val="009729CA"/>
    <w:rsid w:val="009737B8"/>
    <w:rsid w:val="00973CAF"/>
    <w:rsid w:val="00974D84"/>
    <w:rsid w:val="009759E8"/>
    <w:rsid w:val="00975B57"/>
    <w:rsid w:val="00976916"/>
    <w:rsid w:val="0097785E"/>
    <w:rsid w:val="00977ABD"/>
    <w:rsid w:val="00977C11"/>
    <w:rsid w:val="0098050B"/>
    <w:rsid w:val="009807B8"/>
    <w:rsid w:val="00980DB0"/>
    <w:rsid w:val="00981085"/>
    <w:rsid w:val="00981A49"/>
    <w:rsid w:val="0098232F"/>
    <w:rsid w:val="009824C3"/>
    <w:rsid w:val="009841F8"/>
    <w:rsid w:val="0098423E"/>
    <w:rsid w:val="0098427F"/>
    <w:rsid w:val="009850E9"/>
    <w:rsid w:val="009853C1"/>
    <w:rsid w:val="009854F3"/>
    <w:rsid w:val="0098643F"/>
    <w:rsid w:val="009912BB"/>
    <w:rsid w:val="009914BA"/>
    <w:rsid w:val="0099166F"/>
    <w:rsid w:val="00992F54"/>
    <w:rsid w:val="00993323"/>
    <w:rsid w:val="00993CEA"/>
    <w:rsid w:val="00993EDA"/>
    <w:rsid w:val="0099414D"/>
    <w:rsid w:val="00994331"/>
    <w:rsid w:val="009946F2"/>
    <w:rsid w:val="0099489D"/>
    <w:rsid w:val="00996E23"/>
    <w:rsid w:val="00996FED"/>
    <w:rsid w:val="009973D0"/>
    <w:rsid w:val="009A0335"/>
    <w:rsid w:val="009A08B9"/>
    <w:rsid w:val="009A0D94"/>
    <w:rsid w:val="009A230F"/>
    <w:rsid w:val="009A2C4E"/>
    <w:rsid w:val="009A36CC"/>
    <w:rsid w:val="009A3F37"/>
    <w:rsid w:val="009A4226"/>
    <w:rsid w:val="009A4358"/>
    <w:rsid w:val="009A5A43"/>
    <w:rsid w:val="009B00E5"/>
    <w:rsid w:val="009B034F"/>
    <w:rsid w:val="009B08EF"/>
    <w:rsid w:val="009B0F14"/>
    <w:rsid w:val="009B22F3"/>
    <w:rsid w:val="009B31EC"/>
    <w:rsid w:val="009B431E"/>
    <w:rsid w:val="009B46B9"/>
    <w:rsid w:val="009B4A61"/>
    <w:rsid w:val="009B5F25"/>
    <w:rsid w:val="009B60E3"/>
    <w:rsid w:val="009B62AF"/>
    <w:rsid w:val="009B6567"/>
    <w:rsid w:val="009B665E"/>
    <w:rsid w:val="009B6DBA"/>
    <w:rsid w:val="009B7A9D"/>
    <w:rsid w:val="009B7E0F"/>
    <w:rsid w:val="009C0CB2"/>
    <w:rsid w:val="009C0E58"/>
    <w:rsid w:val="009C0EF0"/>
    <w:rsid w:val="009C0FC0"/>
    <w:rsid w:val="009C125F"/>
    <w:rsid w:val="009C158E"/>
    <w:rsid w:val="009C1BC9"/>
    <w:rsid w:val="009C2077"/>
    <w:rsid w:val="009C2483"/>
    <w:rsid w:val="009C372F"/>
    <w:rsid w:val="009C3974"/>
    <w:rsid w:val="009C3ADD"/>
    <w:rsid w:val="009C4EB1"/>
    <w:rsid w:val="009C548B"/>
    <w:rsid w:val="009C712F"/>
    <w:rsid w:val="009C795E"/>
    <w:rsid w:val="009C7B99"/>
    <w:rsid w:val="009D021D"/>
    <w:rsid w:val="009D21CE"/>
    <w:rsid w:val="009D27FD"/>
    <w:rsid w:val="009D2BD4"/>
    <w:rsid w:val="009D2CED"/>
    <w:rsid w:val="009D37A2"/>
    <w:rsid w:val="009D3811"/>
    <w:rsid w:val="009D3C8A"/>
    <w:rsid w:val="009D4616"/>
    <w:rsid w:val="009D5851"/>
    <w:rsid w:val="009D5C57"/>
    <w:rsid w:val="009D638D"/>
    <w:rsid w:val="009D649D"/>
    <w:rsid w:val="009D669E"/>
    <w:rsid w:val="009D6D2B"/>
    <w:rsid w:val="009D6DA3"/>
    <w:rsid w:val="009D70A9"/>
    <w:rsid w:val="009D78FD"/>
    <w:rsid w:val="009D7D14"/>
    <w:rsid w:val="009E0462"/>
    <w:rsid w:val="009E07F0"/>
    <w:rsid w:val="009E0B85"/>
    <w:rsid w:val="009E135C"/>
    <w:rsid w:val="009E1505"/>
    <w:rsid w:val="009E1559"/>
    <w:rsid w:val="009E42DC"/>
    <w:rsid w:val="009E45CB"/>
    <w:rsid w:val="009E488E"/>
    <w:rsid w:val="009E5943"/>
    <w:rsid w:val="009E6038"/>
    <w:rsid w:val="009E62AF"/>
    <w:rsid w:val="009E65DF"/>
    <w:rsid w:val="009E6662"/>
    <w:rsid w:val="009E6915"/>
    <w:rsid w:val="009E71BE"/>
    <w:rsid w:val="009F02D5"/>
    <w:rsid w:val="009F05CD"/>
    <w:rsid w:val="009F0AAB"/>
    <w:rsid w:val="009F0CDD"/>
    <w:rsid w:val="009F0D6F"/>
    <w:rsid w:val="009F18ED"/>
    <w:rsid w:val="009F1B77"/>
    <w:rsid w:val="009F24DC"/>
    <w:rsid w:val="009F37CE"/>
    <w:rsid w:val="009F3B48"/>
    <w:rsid w:val="009F55A0"/>
    <w:rsid w:val="009F62A4"/>
    <w:rsid w:val="009F6468"/>
    <w:rsid w:val="009F6723"/>
    <w:rsid w:val="009F74AE"/>
    <w:rsid w:val="009F79C1"/>
    <w:rsid w:val="009F7AAE"/>
    <w:rsid w:val="009F7FE7"/>
    <w:rsid w:val="00A00705"/>
    <w:rsid w:val="00A0109D"/>
    <w:rsid w:val="00A011A7"/>
    <w:rsid w:val="00A01850"/>
    <w:rsid w:val="00A01F50"/>
    <w:rsid w:val="00A02662"/>
    <w:rsid w:val="00A02A3C"/>
    <w:rsid w:val="00A039EE"/>
    <w:rsid w:val="00A042DE"/>
    <w:rsid w:val="00A048E8"/>
    <w:rsid w:val="00A05103"/>
    <w:rsid w:val="00A05697"/>
    <w:rsid w:val="00A0686B"/>
    <w:rsid w:val="00A077F3"/>
    <w:rsid w:val="00A10590"/>
    <w:rsid w:val="00A1077A"/>
    <w:rsid w:val="00A10E18"/>
    <w:rsid w:val="00A1100D"/>
    <w:rsid w:val="00A11257"/>
    <w:rsid w:val="00A1155C"/>
    <w:rsid w:val="00A132AC"/>
    <w:rsid w:val="00A1352A"/>
    <w:rsid w:val="00A135D3"/>
    <w:rsid w:val="00A1386A"/>
    <w:rsid w:val="00A139E4"/>
    <w:rsid w:val="00A13EA9"/>
    <w:rsid w:val="00A140F6"/>
    <w:rsid w:val="00A1425D"/>
    <w:rsid w:val="00A142E7"/>
    <w:rsid w:val="00A145C1"/>
    <w:rsid w:val="00A146AC"/>
    <w:rsid w:val="00A148CA"/>
    <w:rsid w:val="00A14FB9"/>
    <w:rsid w:val="00A172B5"/>
    <w:rsid w:val="00A17337"/>
    <w:rsid w:val="00A20173"/>
    <w:rsid w:val="00A2227D"/>
    <w:rsid w:val="00A22919"/>
    <w:rsid w:val="00A22B72"/>
    <w:rsid w:val="00A22C24"/>
    <w:rsid w:val="00A23AB7"/>
    <w:rsid w:val="00A2481C"/>
    <w:rsid w:val="00A24B89"/>
    <w:rsid w:val="00A2573E"/>
    <w:rsid w:val="00A25AE1"/>
    <w:rsid w:val="00A2697A"/>
    <w:rsid w:val="00A30153"/>
    <w:rsid w:val="00A306DD"/>
    <w:rsid w:val="00A30B63"/>
    <w:rsid w:val="00A30F98"/>
    <w:rsid w:val="00A31B8D"/>
    <w:rsid w:val="00A31EBE"/>
    <w:rsid w:val="00A32A62"/>
    <w:rsid w:val="00A32B77"/>
    <w:rsid w:val="00A32CC2"/>
    <w:rsid w:val="00A32F36"/>
    <w:rsid w:val="00A338D3"/>
    <w:rsid w:val="00A33C1A"/>
    <w:rsid w:val="00A33F22"/>
    <w:rsid w:val="00A34257"/>
    <w:rsid w:val="00A34306"/>
    <w:rsid w:val="00A343F6"/>
    <w:rsid w:val="00A35469"/>
    <w:rsid w:val="00A35B67"/>
    <w:rsid w:val="00A365D8"/>
    <w:rsid w:val="00A36FB1"/>
    <w:rsid w:val="00A36FE2"/>
    <w:rsid w:val="00A40F91"/>
    <w:rsid w:val="00A41E92"/>
    <w:rsid w:val="00A420E8"/>
    <w:rsid w:val="00A42205"/>
    <w:rsid w:val="00A42253"/>
    <w:rsid w:val="00A4258A"/>
    <w:rsid w:val="00A42C94"/>
    <w:rsid w:val="00A42D55"/>
    <w:rsid w:val="00A4361B"/>
    <w:rsid w:val="00A43A94"/>
    <w:rsid w:val="00A43AE8"/>
    <w:rsid w:val="00A43B37"/>
    <w:rsid w:val="00A458DB"/>
    <w:rsid w:val="00A45BB2"/>
    <w:rsid w:val="00A46705"/>
    <w:rsid w:val="00A46C4B"/>
    <w:rsid w:val="00A47F34"/>
    <w:rsid w:val="00A508C3"/>
    <w:rsid w:val="00A50F07"/>
    <w:rsid w:val="00A518DD"/>
    <w:rsid w:val="00A51AE3"/>
    <w:rsid w:val="00A51B88"/>
    <w:rsid w:val="00A52102"/>
    <w:rsid w:val="00A52402"/>
    <w:rsid w:val="00A52A6E"/>
    <w:rsid w:val="00A531E3"/>
    <w:rsid w:val="00A53398"/>
    <w:rsid w:val="00A55F34"/>
    <w:rsid w:val="00A570DC"/>
    <w:rsid w:val="00A5724D"/>
    <w:rsid w:val="00A57396"/>
    <w:rsid w:val="00A5747D"/>
    <w:rsid w:val="00A57549"/>
    <w:rsid w:val="00A57B32"/>
    <w:rsid w:val="00A601EE"/>
    <w:rsid w:val="00A60FE8"/>
    <w:rsid w:val="00A61288"/>
    <w:rsid w:val="00A6133B"/>
    <w:rsid w:val="00A618C1"/>
    <w:rsid w:val="00A6232D"/>
    <w:rsid w:val="00A62587"/>
    <w:rsid w:val="00A628C0"/>
    <w:rsid w:val="00A63EF7"/>
    <w:rsid w:val="00A64A74"/>
    <w:rsid w:val="00A64ADD"/>
    <w:rsid w:val="00A66612"/>
    <w:rsid w:val="00A66632"/>
    <w:rsid w:val="00A66BFB"/>
    <w:rsid w:val="00A66D92"/>
    <w:rsid w:val="00A66EE5"/>
    <w:rsid w:val="00A673CE"/>
    <w:rsid w:val="00A676B6"/>
    <w:rsid w:val="00A679A8"/>
    <w:rsid w:val="00A67E54"/>
    <w:rsid w:val="00A702CF"/>
    <w:rsid w:val="00A703F5"/>
    <w:rsid w:val="00A7182F"/>
    <w:rsid w:val="00A7191B"/>
    <w:rsid w:val="00A71C18"/>
    <w:rsid w:val="00A71E6B"/>
    <w:rsid w:val="00A724AA"/>
    <w:rsid w:val="00A730F8"/>
    <w:rsid w:val="00A73B2E"/>
    <w:rsid w:val="00A74984"/>
    <w:rsid w:val="00A74E7E"/>
    <w:rsid w:val="00A74FC7"/>
    <w:rsid w:val="00A75729"/>
    <w:rsid w:val="00A75A97"/>
    <w:rsid w:val="00A76EB1"/>
    <w:rsid w:val="00A77BC3"/>
    <w:rsid w:val="00A815BD"/>
    <w:rsid w:val="00A81850"/>
    <w:rsid w:val="00A81869"/>
    <w:rsid w:val="00A81945"/>
    <w:rsid w:val="00A82490"/>
    <w:rsid w:val="00A8291E"/>
    <w:rsid w:val="00A8310B"/>
    <w:rsid w:val="00A83458"/>
    <w:rsid w:val="00A83B6B"/>
    <w:rsid w:val="00A842A1"/>
    <w:rsid w:val="00A84DE7"/>
    <w:rsid w:val="00A855F7"/>
    <w:rsid w:val="00A856DF"/>
    <w:rsid w:val="00A86B8C"/>
    <w:rsid w:val="00A86EE6"/>
    <w:rsid w:val="00A87009"/>
    <w:rsid w:val="00A87793"/>
    <w:rsid w:val="00A8796B"/>
    <w:rsid w:val="00A87D2D"/>
    <w:rsid w:val="00A918E9"/>
    <w:rsid w:val="00A91AC9"/>
    <w:rsid w:val="00A91CCD"/>
    <w:rsid w:val="00A9200A"/>
    <w:rsid w:val="00A92A1F"/>
    <w:rsid w:val="00A92E3D"/>
    <w:rsid w:val="00A9325A"/>
    <w:rsid w:val="00A9546E"/>
    <w:rsid w:val="00A956A0"/>
    <w:rsid w:val="00A9629B"/>
    <w:rsid w:val="00A974E2"/>
    <w:rsid w:val="00AA0168"/>
    <w:rsid w:val="00AA0352"/>
    <w:rsid w:val="00AA07A1"/>
    <w:rsid w:val="00AA0B72"/>
    <w:rsid w:val="00AA0EB0"/>
    <w:rsid w:val="00AA10F6"/>
    <w:rsid w:val="00AA2372"/>
    <w:rsid w:val="00AA3874"/>
    <w:rsid w:val="00AA4E74"/>
    <w:rsid w:val="00AA5202"/>
    <w:rsid w:val="00AA5CDD"/>
    <w:rsid w:val="00AA666E"/>
    <w:rsid w:val="00AA76B3"/>
    <w:rsid w:val="00AA76B4"/>
    <w:rsid w:val="00AB070B"/>
    <w:rsid w:val="00AB08AA"/>
    <w:rsid w:val="00AB0BF4"/>
    <w:rsid w:val="00AB1090"/>
    <w:rsid w:val="00AB29B8"/>
    <w:rsid w:val="00AB2C7D"/>
    <w:rsid w:val="00AB2F04"/>
    <w:rsid w:val="00AB4289"/>
    <w:rsid w:val="00AB4423"/>
    <w:rsid w:val="00AB5870"/>
    <w:rsid w:val="00AB587F"/>
    <w:rsid w:val="00AB58BE"/>
    <w:rsid w:val="00AB5C06"/>
    <w:rsid w:val="00AB6EAC"/>
    <w:rsid w:val="00AB6F53"/>
    <w:rsid w:val="00AB734B"/>
    <w:rsid w:val="00AB74B2"/>
    <w:rsid w:val="00AB7775"/>
    <w:rsid w:val="00AB7CC0"/>
    <w:rsid w:val="00AB7EF3"/>
    <w:rsid w:val="00AC0376"/>
    <w:rsid w:val="00AC118F"/>
    <w:rsid w:val="00AC236F"/>
    <w:rsid w:val="00AC243F"/>
    <w:rsid w:val="00AC2665"/>
    <w:rsid w:val="00AC277E"/>
    <w:rsid w:val="00AC2A81"/>
    <w:rsid w:val="00AC3088"/>
    <w:rsid w:val="00AC3DA5"/>
    <w:rsid w:val="00AC4967"/>
    <w:rsid w:val="00AC5573"/>
    <w:rsid w:val="00AC5769"/>
    <w:rsid w:val="00AC5ACD"/>
    <w:rsid w:val="00AC5F0D"/>
    <w:rsid w:val="00AC63FA"/>
    <w:rsid w:val="00AC7176"/>
    <w:rsid w:val="00AD1209"/>
    <w:rsid w:val="00AD12F5"/>
    <w:rsid w:val="00AD17E0"/>
    <w:rsid w:val="00AD1AF5"/>
    <w:rsid w:val="00AD1F54"/>
    <w:rsid w:val="00AD24C8"/>
    <w:rsid w:val="00AD2CB5"/>
    <w:rsid w:val="00AD33DC"/>
    <w:rsid w:val="00AD47A5"/>
    <w:rsid w:val="00AD4ED8"/>
    <w:rsid w:val="00AD507A"/>
    <w:rsid w:val="00AD5713"/>
    <w:rsid w:val="00AD5C2C"/>
    <w:rsid w:val="00AD6D24"/>
    <w:rsid w:val="00AD70F1"/>
    <w:rsid w:val="00AD7700"/>
    <w:rsid w:val="00AD782B"/>
    <w:rsid w:val="00AD7B2B"/>
    <w:rsid w:val="00AE058B"/>
    <w:rsid w:val="00AE1CA6"/>
    <w:rsid w:val="00AE2D62"/>
    <w:rsid w:val="00AE3453"/>
    <w:rsid w:val="00AE3719"/>
    <w:rsid w:val="00AE537D"/>
    <w:rsid w:val="00AE566A"/>
    <w:rsid w:val="00AE5D2D"/>
    <w:rsid w:val="00AE62A4"/>
    <w:rsid w:val="00AE641C"/>
    <w:rsid w:val="00AE6CC6"/>
    <w:rsid w:val="00AE6D37"/>
    <w:rsid w:val="00AE6DA3"/>
    <w:rsid w:val="00AE7C39"/>
    <w:rsid w:val="00AF009C"/>
    <w:rsid w:val="00AF16F5"/>
    <w:rsid w:val="00AF183C"/>
    <w:rsid w:val="00AF1852"/>
    <w:rsid w:val="00AF1886"/>
    <w:rsid w:val="00AF2039"/>
    <w:rsid w:val="00AF4084"/>
    <w:rsid w:val="00AF4800"/>
    <w:rsid w:val="00AF4D11"/>
    <w:rsid w:val="00AF5DA5"/>
    <w:rsid w:val="00AF650D"/>
    <w:rsid w:val="00AF6961"/>
    <w:rsid w:val="00AF6D52"/>
    <w:rsid w:val="00AF7876"/>
    <w:rsid w:val="00AF7957"/>
    <w:rsid w:val="00B00545"/>
    <w:rsid w:val="00B00A69"/>
    <w:rsid w:val="00B01EB7"/>
    <w:rsid w:val="00B02DDA"/>
    <w:rsid w:val="00B03D79"/>
    <w:rsid w:val="00B04832"/>
    <w:rsid w:val="00B048B9"/>
    <w:rsid w:val="00B04E21"/>
    <w:rsid w:val="00B04F66"/>
    <w:rsid w:val="00B051EA"/>
    <w:rsid w:val="00B05913"/>
    <w:rsid w:val="00B05A51"/>
    <w:rsid w:val="00B05E52"/>
    <w:rsid w:val="00B06006"/>
    <w:rsid w:val="00B06051"/>
    <w:rsid w:val="00B0629A"/>
    <w:rsid w:val="00B06A8A"/>
    <w:rsid w:val="00B06B0C"/>
    <w:rsid w:val="00B06B34"/>
    <w:rsid w:val="00B07130"/>
    <w:rsid w:val="00B07A0A"/>
    <w:rsid w:val="00B109FA"/>
    <w:rsid w:val="00B10FB6"/>
    <w:rsid w:val="00B11209"/>
    <w:rsid w:val="00B112B8"/>
    <w:rsid w:val="00B11780"/>
    <w:rsid w:val="00B117AC"/>
    <w:rsid w:val="00B11E52"/>
    <w:rsid w:val="00B1235D"/>
    <w:rsid w:val="00B12BEE"/>
    <w:rsid w:val="00B12CFC"/>
    <w:rsid w:val="00B12D15"/>
    <w:rsid w:val="00B1327E"/>
    <w:rsid w:val="00B13629"/>
    <w:rsid w:val="00B13C5C"/>
    <w:rsid w:val="00B1419E"/>
    <w:rsid w:val="00B14B22"/>
    <w:rsid w:val="00B16428"/>
    <w:rsid w:val="00B16A4B"/>
    <w:rsid w:val="00B16D19"/>
    <w:rsid w:val="00B16E20"/>
    <w:rsid w:val="00B17267"/>
    <w:rsid w:val="00B178CE"/>
    <w:rsid w:val="00B17C07"/>
    <w:rsid w:val="00B17E07"/>
    <w:rsid w:val="00B17EC9"/>
    <w:rsid w:val="00B2004B"/>
    <w:rsid w:val="00B2016C"/>
    <w:rsid w:val="00B2025D"/>
    <w:rsid w:val="00B205D8"/>
    <w:rsid w:val="00B20F6E"/>
    <w:rsid w:val="00B2292A"/>
    <w:rsid w:val="00B23BC3"/>
    <w:rsid w:val="00B24664"/>
    <w:rsid w:val="00B24C1B"/>
    <w:rsid w:val="00B24C90"/>
    <w:rsid w:val="00B25154"/>
    <w:rsid w:val="00B251A2"/>
    <w:rsid w:val="00B25CFC"/>
    <w:rsid w:val="00B26EFC"/>
    <w:rsid w:val="00B27661"/>
    <w:rsid w:val="00B27713"/>
    <w:rsid w:val="00B2778B"/>
    <w:rsid w:val="00B30652"/>
    <w:rsid w:val="00B3075E"/>
    <w:rsid w:val="00B310A8"/>
    <w:rsid w:val="00B32013"/>
    <w:rsid w:val="00B322AD"/>
    <w:rsid w:val="00B33101"/>
    <w:rsid w:val="00B331B7"/>
    <w:rsid w:val="00B33767"/>
    <w:rsid w:val="00B35C60"/>
    <w:rsid w:val="00B364A6"/>
    <w:rsid w:val="00B36660"/>
    <w:rsid w:val="00B36F56"/>
    <w:rsid w:val="00B370F7"/>
    <w:rsid w:val="00B37246"/>
    <w:rsid w:val="00B40AE1"/>
    <w:rsid w:val="00B41AE5"/>
    <w:rsid w:val="00B41C80"/>
    <w:rsid w:val="00B42194"/>
    <w:rsid w:val="00B42562"/>
    <w:rsid w:val="00B42771"/>
    <w:rsid w:val="00B42AB0"/>
    <w:rsid w:val="00B43650"/>
    <w:rsid w:val="00B4370F"/>
    <w:rsid w:val="00B43E2E"/>
    <w:rsid w:val="00B43FF9"/>
    <w:rsid w:val="00B440B0"/>
    <w:rsid w:val="00B4487B"/>
    <w:rsid w:val="00B4553D"/>
    <w:rsid w:val="00B4586B"/>
    <w:rsid w:val="00B46BCE"/>
    <w:rsid w:val="00B476B5"/>
    <w:rsid w:val="00B477AB"/>
    <w:rsid w:val="00B4781F"/>
    <w:rsid w:val="00B50058"/>
    <w:rsid w:val="00B504D0"/>
    <w:rsid w:val="00B505AC"/>
    <w:rsid w:val="00B5070F"/>
    <w:rsid w:val="00B50AAA"/>
    <w:rsid w:val="00B50BF9"/>
    <w:rsid w:val="00B51D79"/>
    <w:rsid w:val="00B5241A"/>
    <w:rsid w:val="00B5271D"/>
    <w:rsid w:val="00B52DD9"/>
    <w:rsid w:val="00B5339B"/>
    <w:rsid w:val="00B538C1"/>
    <w:rsid w:val="00B53955"/>
    <w:rsid w:val="00B53AF8"/>
    <w:rsid w:val="00B54159"/>
    <w:rsid w:val="00B545DC"/>
    <w:rsid w:val="00B54913"/>
    <w:rsid w:val="00B54B91"/>
    <w:rsid w:val="00B55880"/>
    <w:rsid w:val="00B56405"/>
    <w:rsid w:val="00B56424"/>
    <w:rsid w:val="00B565FA"/>
    <w:rsid w:val="00B56750"/>
    <w:rsid w:val="00B56DF2"/>
    <w:rsid w:val="00B57A31"/>
    <w:rsid w:val="00B60A96"/>
    <w:rsid w:val="00B60F7A"/>
    <w:rsid w:val="00B6392F"/>
    <w:rsid w:val="00B63CAC"/>
    <w:rsid w:val="00B64518"/>
    <w:rsid w:val="00B6515E"/>
    <w:rsid w:val="00B655B6"/>
    <w:rsid w:val="00B65C7F"/>
    <w:rsid w:val="00B65C80"/>
    <w:rsid w:val="00B66264"/>
    <w:rsid w:val="00B67B30"/>
    <w:rsid w:val="00B67BDA"/>
    <w:rsid w:val="00B67BEC"/>
    <w:rsid w:val="00B67D2F"/>
    <w:rsid w:val="00B67EA2"/>
    <w:rsid w:val="00B70341"/>
    <w:rsid w:val="00B70772"/>
    <w:rsid w:val="00B70BB3"/>
    <w:rsid w:val="00B717C8"/>
    <w:rsid w:val="00B71B05"/>
    <w:rsid w:val="00B726A4"/>
    <w:rsid w:val="00B72762"/>
    <w:rsid w:val="00B728EF"/>
    <w:rsid w:val="00B72D33"/>
    <w:rsid w:val="00B73196"/>
    <w:rsid w:val="00B74067"/>
    <w:rsid w:val="00B74BA7"/>
    <w:rsid w:val="00B7543A"/>
    <w:rsid w:val="00B764C8"/>
    <w:rsid w:val="00B76D3C"/>
    <w:rsid w:val="00B776F5"/>
    <w:rsid w:val="00B7792B"/>
    <w:rsid w:val="00B80BE6"/>
    <w:rsid w:val="00B81099"/>
    <w:rsid w:val="00B818F3"/>
    <w:rsid w:val="00B82245"/>
    <w:rsid w:val="00B82537"/>
    <w:rsid w:val="00B83053"/>
    <w:rsid w:val="00B830C5"/>
    <w:rsid w:val="00B84510"/>
    <w:rsid w:val="00B846F8"/>
    <w:rsid w:val="00B859FE"/>
    <w:rsid w:val="00B86089"/>
    <w:rsid w:val="00B86737"/>
    <w:rsid w:val="00B87D7B"/>
    <w:rsid w:val="00B9012D"/>
    <w:rsid w:val="00B906FE"/>
    <w:rsid w:val="00B90808"/>
    <w:rsid w:val="00B90A8E"/>
    <w:rsid w:val="00B916BD"/>
    <w:rsid w:val="00B92D51"/>
    <w:rsid w:val="00B92E62"/>
    <w:rsid w:val="00B934C1"/>
    <w:rsid w:val="00B936B0"/>
    <w:rsid w:val="00B93D8B"/>
    <w:rsid w:val="00B94C00"/>
    <w:rsid w:val="00B95723"/>
    <w:rsid w:val="00B95BD3"/>
    <w:rsid w:val="00B95C61"/>
    <w:rsid w:val="00B95F66"/>
    <w:rsid w:val="00B96287"/>
    <w:rsid w:val="00B96666"/>
    <w:rsid w:val="00B96D7E"/>
    <w:rsid w:val="00B96DB5"/>
    <w:rsid w:val="00B977D7"/>
    <w:rsid w:val="00B97F46"/>
    <w:rsid w:val="00BA0C41"/>
    <w:rsid w:val="00BA198B"/>
    <w:rsid w:val="00BA1EF3"/>
    <w:rsid w:val="00BA2496"/>
    <w:rsid w:val="00BA2CAC"/>
    <w:rsid w:val="00BA36A7"/>
    <w:rsid w:val="00BA47EB"/>
    <w:rsid w:val="00BA4965"/>
    <w:rsid w:val="00BA4B42"/>
    <w:rsid w:val="00BA4DB5"/>
    <w:rsid w:val="00BA524A"/>
    <w:rsid w:val="00BA5672"/>
    <w:rsid w:val="00BA6688"/>
    <w:rsid w:val="00BA6E33"/>
    <w:rsid w:val="00BA740C"/>
    <w:rsid w:val="00BA7551"/>
    <w:rsid w:val="00BB04B6"/>
    <w:rsid w:val="00BB0ACD"/>
    <w:rsid w:val="00BB11B9"/>
    <w:rsid w:val="00BB1912"/>
    <w:rsid w:val="00BB2888"/>
    <w:rsid w:val="00BB3278"/>
    <w:rsid w:val="00BB3FB4"/>
    <w:rsid w:val="00BB4410"/>
    <w:rsid w:val="00BB5704"/>
    <w:rsid w:val="00BB65D6"/>
    <w:rsid w:val="00BB78B9"/>
    <w:rsid w:val="00BB7D0F"/>
    <w:rsid w:val="00BC0272"/>
    <w:rsid w:val="00BC0829"/>
    <w:rsid w:val="00BC08BD"/>
    <w:rsid w:val="00BC17C0"/>
    <w:rsid w:val="00BC19BB"/>
    <w:rsid w:val="00BC1C34"/>
    <w:rsid w:val="00BC1C65"/>
    <w:rsid w:val="00BC250C"/>
    <w:rsid w:val="00BC2C08"/>
    <w:rsid w:val="00BC302A"/>
    <w:rsid w:val="00BC304E"/>
    <w:rsid w:val="00BC3371"/>
    <w:rsid w:val="00BC36BD"/>
    <w:rsid w:val="00BC382B"/>
    <w:rsid w:val="00BC3D58"/>
    <w:rsid w:val="00BC3FF6"/>
    <w:rsid w:val="00BC4036"/>
    <w:rsid w:val="00BC484A"/>
    <w:rsid w:val="00BC4E72"/>
    <w:rsid w:val="00BC5715"/>
    <w:rsid w:val="00BC7B0E"/>
    <w:rsid w:val="00BC7C83"/>
    <w:rsid w:val="00BC7D9B"/>
    <w:rsid w:val="00BC7DCE"/>
    <w:rsid w:val="00BD01C9"/>
    <w:rsid w:val="00BD03E7"/>
    <w:rsid w:val="00BD04D6"/>
    <w:rsid w:val="00BD0A38"/>
    <w:rsid w:val="00BD1C38"/>
    <w:rsid w:val="00BD20CE"/>
    <w:rsid w:val="00BD24DC"/>
    <w:rsid w:val="00BD2782"/>
    <w:rsid w:val="00BD27A1"/>
    <w:rsid w:val="00BD289D"/>
    <w:rsid w:val="00BD2BF1"/>
    <w:rsid w:val="00BD3214"/>
    <w:rsid w:val="00BD43D5"/>
    <w:rsid w:val="00BD4CAD"/>
    <w:rsid w:val="00BD515C"/>
    <w:rsid w:val="00BD5E31"/>
    <w:rsid w:val="00BD5F50"/>
    <w:rsid w:val="00BD616A"/>
    <w:rsid w:val="00BD68A0"/>
    <w:rsid w:val="00BD6B5C"/>
    <w:rsid w:val="00BD72A5"/>
    <w:rsid w:val="00BD76DA"/>
    <w:rsid w:val="00BD7E42"/>
    <w:rsid w:val="00BE00EA"/>
    <w:rsid w:val="00BE0117"/>
    <w:rsid w:val="00BE016F"/>
    <w:rsid w:val="00BE0D7A"/>
    <w:rsid w:val="00BE0DBB"/>
    <w:rsid w:val="00BE0F9C"/>
    <w:rsid w:val="00BE110C"/>
    <w:rsid w:val="00BE1621"/>
    <w:rsid w:val="00BE1AE8"/>
    <w:rsid w:val="00BE268F"/>
    <w:rsid w:val="00BE3524"/>
    <w:rsid w:val="00BE3667"/>
    <w:rsid w:val="00BE384C"/>
    <w:rsid w:val="00BE3A37"/>
    <w:rsid w:val="00BE3B56"/>
    <w:rsid w:val="00BE4168"/>
    <w:rsid w:val="00BE43A2"/>
    <w:rsid w:val="00BE4679"/>
    <w:rsid w:val="00BE5099"/>
    <w:rsid w:val="00BE5287"/>
    <w:rsid w:val="00BE555E"/>
    <w:rsid w:val="00BE5919"/>
    <w:rsid w:val="00BE5D31"/>
    <w:rsid w:val="00BE6346"/>
    <w:rsid w:val="00BE69A2"/>
    <w:rsid w:val="00BE6BA6"/>
    <w:rsid w:val="00BE7A1B"/>
    <w:rsid w:val="00BF0042"/>
    <w:rsid w:val="00BF0745"/>
    <w:rsid w:val="00BF0B57"/>
    <w:rsid w:val="00BF11E6"/>
    <w:rsid w:val="00BF134E"/>
    <w:rsid w:val="00BF152A"/>
    <w:rsid w:val="00BF2744"/>
    <w:rsid w:val="00BF34DF"/>
    <w:rsid w:val="00BF3B3A"/>
    <w:rsid w:val="00BF3BE7"/>
    <w:rsid w:val="00BF4444"/>
    <w:rsid w:val="00BF4B9D"/>
    <w:rsid w:val="00BF4F71"/>
    <w:rsid w:val="00BF522C"/>
    <w:rsid w:val="00BF530B"/>
    <w:rsid w:val="00BF59AE"/>
    <w:rsid w:val="00BF6D09"/>
    <w:rsid w:val="00BF7094"/>
    <w:rsid w:val="00BF7BCB"/>
    <w:rsid w:val="00BF7EB8"/>
    <w:rsid w:val="00C01301"/>
    <w:rsid w:val="00C014FE"/>
    <w:rsid w:val="00C0193F"/>
    <w:rsid w:val="00C024D2"/>
    <w:rsid w:val="00C027BC"/>
    <w:rsid w:val="00C03C7E"/>
    <w:rsid w:val="00C04114"/>
    <w:rsid w:val="00C04EC1"/>
    <w:rsid w:val="00C0519D"/>
    <w:rsid w:val="00C0683B"/>
    <w:rsid w:val="00C06AEA"/>
    <w:rsid w:val="00C07245"/>
    <w:rsid w:val="00C105DD"/>
    <w:rsid w:val="00C109F7"/>
    <w:rsid w:val="00C12F93"/>
    <w:rsid w:val="00C15FC6"/>
    <w:rsid w:val="00C16623"/>
    <w:rsid w:val="00C168A7"/>
    <w:rsid w:val="00C1691E"/>
    <w:rsid w:val="00C16B26"/>
    <w:rsid w:val="00C17C42"/>
    <w:rsid w:val="00C17DC5"/>
    <w:rsid w:val="00C21FD6"/>
    <w:rsid w:val="00C220F0"/>
    <w:rsid w:val="00C23403"/>
    <w:rsid w:val="00C2343A"/>
    <w:rsid w:val="00C2394F"/>
    <w:rsid w:val="00C24035"/>
    <w:rsid w:val="00C24457"/>
    <w:rsid w:val="00C248A3"/>
    <w:rsid w:val="00C24A00"/>
    <w:rsid w:val="00C24BD9"/>
    <w:rsid w:val="00C250AD"/>
    <w:rsid w:val="00C253E6"/>
    <w:rsid w:val="00C26770"/>
    <w:rsid w:val="00C26A50"/>
    <w:rsid w:val="00C27FDC"/>
    <w:rsid w:val="00C306A7"/>
    <w:rsid w:val="00C323CE"/>
    <w:rsid w:val="00C325D9"/>
    <w:rsid w:val="00C32610"/>
    <w:rsid w:val="00C3269B"/>
    <w:rsid w:val="00C339FC"/>
    <w:rsid w:val="00C33A81"/>
    <w:rsid w:val="00C341A5"/>
    <w:rsid w:val="00C343E6"/>
    <w:rsid w:val="00C347BE"/>
    <w:rsid w:val="00C34C15"/>
    <w:rsid w:val="00C34C59"/>
    <w:rsid w:val="00C34FEA"/>
    <w:rsid w:val="00C3510E"/>
    <w:rsid w:val="00C35983"/>
    <w:rsid w:val="00C35C21"/>
    <w:rsid w:val="00C361C1"/>
    <w:rsid w:val="00C36A82"/>
    <w:rsid w:val="00C36BF0"/>
    <w:rsid w:val="00C372FA"/>
    <w:rsid w:val="00C3766B"/>
    <w:rsid w:val="00C40442"/>
    <w:rsid w:val="00C4066C"/>
    <w:rsid w:val="00C417C1"/>
    <w:rsid w:val="00C41BAB"/>
    <w:rsid w:val="00C42A62"/>
    <w:rsid w:val="00C43364"/>
    <w:rsid w:val="00C436CD"/>
    <w:rsid w:val="00C44246"/>
    <w:rsid w:val="00C44675"/>
    <w:rsid w:val="00C447BD"/>
    <w:rsid w:val="00C44854"/>
    <w:rsid w:val="00C4583A"/>
    <w:rsid w:val="00C45DE7"/>
    <w:rsid w:val="00C45F9C"/>
    <w:rsid w:val="00C46473"/>
    <w:rsid w:val="00C46815"/>
    <w:rsid w:val="00C4745B"/>
    <w:rsid w:val="00C47DE3"/>
    <w:rsid w:val="00C50DF5"/>
    <w:rsid w:val="00C51644"/>
    <w:rsid w:val="00C52452"/>
    <w:rsid w:val="00C52D5B"/>
    <w:rsid w:val="00C52DF8"/>
    <w:rsid w:val="00C5368E"/>
    <w:rsid w:val="00C53B7B"/>
    <w:rsid w:val="00C548DE"/>
    <w:rsid w:val="00C54B44"/>
    <w:rsid w:val="00C54BAA"/>
    <w:rsid w:val="00C55145"/>
    <w:rsid w:val="00C55DD6"/>
    <w:rsid w:val="00C56AF9"/>
    <w:rsid w:val="00C56CF9"/>
    <w:rsid w:val="00C573A2"/>
    <w:rsid w:val="00C5793B"/>
    <w:rsid w:val="00C579E1"/>
    <w:rsid w:val="00C57F7B"/>
    <w:rsid w:val="00C60F81"/>
    <w:rsid w:val="00C61196"/>
    <w:rsid w:val="00C61DE0"/>
    <w:rsid w:val="00C6302A"/>
    <w:rsid w:val="00C63675"/>
    <w:rsid w:val="00C63A52"/>
    <w:rsid w:val="00C6405E"/>
    <w:rsid w:val="00C646C1"/>
    <w:rsid w:val="00C660E9"/>
    <w:rsid w:val="00C661A9"/>
    <w:rsid w:val="00C66AE6"/>
    <w:rsid w:val="00C67181"/>
    <w:rsid w:val="00C70380"/>
    <w:rsid w:val="00C703E9"/>
    <w:rsid w:val="00C70543"/>
    <w:rsid w:val="00C706DD"/>
    <w:rsid w:val="00C71614"/>
    <w:rsid w:val="00C718DB"/>
    <w:rsid w:val="00C718F2"/>
    <w:rsid w:val="00C72530"/>
    <w:rsid w:val="00C737CA"/>
    <w:rsid w:val="00C73CC5"/>
    <w:rsid w:val="00C7434B"/>
    <w:rsid w:val="00C746EE"/>
    <w:rsid w:val="00C74737"/>
    <w:rsid w:val="00C75355"/>
    <w:rsid w:val="00C7547C"/>
    <w:rsid w:val="00C7553A"/>
    <w:rsid w:val="00C75939"/>
    <w:rsid w:val="00C75BC9"/>
    <w:rsid w:val="00C7636A"/>
    <w:rsid w:val="00C766A8"/>
    <w:rsid w:val="00C76DBC"/>
    <w:rsid w:val="00C773F4"/>
    <w:rsid w:val="00C7776B"/>
    <w:rsid w:val="00C77840"/>
    <w:rsid w:val="00C7785D"/>
    <w:rsid w:val="00C77D1B"/>
    <w:rsid w:val="00C8010F"/>
    <w:rsid w:val="00C80277"/>
    <w:rsid w:val="00C8029E"/>
    <w:rsid w:val="00C80A90"/>
    <w:rsid w:val="00C81899"/>
    <w:rsid w:val="00C820D8"/>
    <w:rsid w:val="00C8233A"/>
    <w:rsid w:val="00C82CA2"/>
    <w:rsid w:val="00C84E05"/>
    <w:rsid w:val="00C8511F"/>
    <w:rsid w:val="00C859CB"/>
    <w:rsid w:val="00C8691F"/>
    <w:rsid w:val="00C871ED"/>
    <w:rsid w:val="00C9006F"/>
    <w:rsid w:val="00C9029F"/>
    <w:rsid w:val="00C907CB"/>
    <w:rsid w:val="00C914A8"/>
    <w:rsid w:val="00C91843"/>
    <w:rsid w:val="00C91885"/>
    <w:rsid w:val="00C91FE4"/>
    <w:rsid w:val="00C925B3"/>
    <w:rsid w:val="00C92A7D"/>
    <w:rsid w:val="00C93A08"/>
    <w:rsid w:val="00C9477C"/>
    <w:rsid w:val="00C94E99"/>
    <w:rsid w:val="00C95B90"/>
    <w:rsid w:val="00C95DE2"/>
    <w:rsid w:val="00C95E48"/>
    <w:rsid w:val="00C96DEC"/>
    <w:rsid w:val="00CA075B"/>
    <w:rsid w:val="00CA08F6"/>
    <w:rsid w:val="00CA0A45"/>
    <w:rsid w:val="00CA1089"/>
    <w:rsid w:val="00CA23AE"/>
    <w:rsid w:val="00CA2784"/>
    <w:rsid w:val="00CA2E51"/>
    <w:rsid w:val="00CA3A17"/>
    <w:rsid w:val="00CA3FD8"/>
    <w:rsid w:val="00CA445A"/>
    <w:rsid w:val="00CA44F7"/>
    <w:rsid w:val="00CA46FD"/>
    <w:rsid w:val="00CA4ABA"/>
    <w:rsid w:val="00CA570C"/>
    <w:rsid w:val="00CA5953"/>
    <w:rsid w:val="00CA5D0C"/>
    <w:rsid w:val="00CA5DA5"/>
    <w:rsid w:val="00CA6C2C"/>
    <w:rsid w:val="00CA75AF"/>
    <w:rsid w:val="00CA785C"/>
    <w:rsid w:val="00CA7934"/>
    <w:rsid w:val="00CA7978"/>
    <w:rsid w:val="00CB123A"/>
    <w:rsid w:val="00CB177D"/>
    <w:rsid w:val="00CB1DF1"/>
    <w:rsid w:val="00CB2226"/>
    <w:rsid w:val="00CB2BE5"/>
    <w:rsid w:val="00CB3843"/>
    <w:rsid w:val="00CB38C1"/>
    <w:rsid w:val="00CB3BB3"/>
    <w:rsid w:val="00CB4125"/>
    <w:rsid w:val="00CB4239"/>
    <w:rsid w:val="00CB4BE7"/>
    <w:rsid w:val="00CB52BB"/>
    <w:rsid w:val="00CB53E6"/>
    <w:rsid w:val="00CB5829"/>
    <w:rsid w:val="00CB58A5"/>
    <w:rsid w:val="00CB6254"/>
    <w:rsid w:val="00CB6A9F"/>
    <w:rsid w:val="00CB773B"/>
    <w:rsid w:val="00CC03A3"/>
    <w:rsid w:val="00CC095B"/>
    <w:rsid w:val="00CC0A9A"/>
    <w:rsid w:val="00CC0AFE"/>
    <w:rsid w:val="00CC0B34"/>
    <w:rsid w:val="00CC0E8D"/>
    <w:rsid w:val="00CC1692"/>
    <w:rsid w:val="00CC1AB6"/>
    <w:rsid w:val="00CC21BB"/>
    <w:rsid w:val="00CC241F"/>
    <w:rsid w:val="00CC25A8"/>
    <w:rsid w:val="00CC2F76"/>
    <w:rsid w:val="00CC3047"/>
    <w:rsid w:val="00CC34E5"/>
    <w:rsid w:val="00CC3A72"/>
    <w:rsid w:val="00CC3C5B"/>
    <w:rsid w:val="00CC4070"/>
    <w:rsid w:val="00CC455F"/>
    <w:rsid w:val="00CC4F4D"/>
    <w:rsid w:val="00CC59C0"/>
    <w:rsid w:val="00CC59FD"/>
    <w:rsid w:val="00CC5D04"/>
    <w:rsid w:val="00CC5D22"/>
    <w:rsid w:val="00CC616F"/>
    <w:rsid w:val="00CC65EC"/>
    <w:rsid w:val="00CC6AA1"/>
    <w:rsid w:val="00CC6B55"/>
    <w:rsid w:val="00CC78E7"/>
    <w:rsid w:val="00CD001F"/>
    <w:rsid w:val="00CD192D"/>
    <w:rsid w:val="00CD1C2F"/>
    <w:rsid w:val="00CD2150"/>
    <w:rsid w:val="00CD28F0"/>
    <w:rsid w:val="00CD3181"/>
    <w:rsid w:val="00CD3297"/>
    <w:rsid w:val="00CD3B3D"/>
    <w:rsid w:val="00CD4FC9"/>
    <w:rsid w:val="00CD62BC"/>
    <w:rsid w:val="00CD62D1"/>
    <w:rsid w:val="00CD6356"/>
    <w:rsid w:val="00CD642B"/>
    <w:rsid w:val="00CD6984"/>
    <w:rsid w:val="00CD7B16"/>
    <w:rsid w:val="00CD7C77"/>
    <w:rsid w:val="00CD7FCA"/>
    <w:rsid w:val="00CE0858"/>
    <w:rsid w:val="00CE0A7F"/>
    <w:rsid w:val="00CE15E2"/>
    <w:rsid w:val="00CE1BE0"/>
    <w:rsid w:val="00CE1CA0"/>
    <w:rsid w:val="00CE2C2B"/>
    <w:rsid w:val="00CE2DDC"/>
    <w:rsid w:val="00CE3060"/>
    <w:rsid w:val="00CE333B"/>
    <w:rsid w:val="00CE341B"/>
    <w:rsid w:val="00CE3711"/>
    <w:rsid w:val="00CE476E"/>
    <w:rsid w:val="00CE4931"/>
    <w:rsid w:val="00CE4CDA"/>
    <w:rsid w:val="00CE4E24"/>
    <w:rsid w:val="00CE4EE7"/>
    <w:rsid w:val="00CE50EF"/>
    <w:rsid w:val="00CE6B1D"/>
    <w:rsid w:val="00CE70D0"/>
    <w:rsid w:val="00CE77E3"/>
    <w:rsid w:val="00CE7AC5"/>
    <w:rsid w:val="00CE7D6B"/>
    <w:rsid w:val="00CE7F97"/>
    <w:rsid w:val="00CE7FF3"/>
    <w:rsid w:val="00CF05A8"/>
    <w:rsid w:val="00CF115F"/>
    <w:rsid w:val="00CF1648"/>
    <w:rsid w:val="00CF1F15"/>
    <w:rsid w:val="00CF1FF4"/>
    <w:rsid w:val="00CF2836"/>
    <w:rsid w:val="00CF29B5"/>
    <w:rsid w:val="00CF2A6C"/>
    <w:rsid w:val="00CF2A77"/>
    <w:rsid w:val="00CF2E3F"/>
    <w:rsid w:val="00CF3238"/>
    <w:rsid w:val="00CF38D0"/>
    <w:rsid w:val="00CF3CF1"/>
    <w:rsid w:val="00CF3E68"/>
    <w:rsid w:val="00CF40B2"/>
    <w:rsid w:val="00CF4517"/>
    <w:rsid w:val="00CF4617"/>
    <w:rsid w:val="00CF512A"/>
    <w:rsid w:val="00CF51E0"/>
    <w:rsid w:val="00CF52CD"/>
    <w:rsid w:val="00CF5475"/>
    <w:rsid w:val="00CF5524"/>
    <w:rsid w:val="00CF5963"/>
    <w:rsid w:val="00CF6582"/>
    <w:rsid w:val="00CF6CB2"/>
    <w:rsid w:val="00CF7864"/>
    <w:rsid w:val="00CF7F4B"/>
    <w:rsid w:val="00D00457"/>
    <w:rsid w:val="00D004D1"/>
    <w:rsid w:val="00D011EB"/>
    <w:rsid w:val="00D01477"/>
    <w:rsid w:val="00D01D2C"/>
    <w:rsid w:val="00D0267D"/>
    <w:rsid w:val="00D0296F"/>
    <w:rsid w:val="00D02F1B"/>
    <w:rsid w:val="00D03576"/>
    <w:rsid w:val="00D04F13"/>
    <w:rsid w:val="00D05476"/>
    <w:rsid w:val="00D057A1"/>
    <w:rsid w:val="00D05A51"/>
    <w:rsid w:val="00D062DA"/>
    <w:rsid w:val="00D078EF"/>
    <w:rsid w:val="00D07EDE"/>
    <w:rsid w:val="00D11119"/>
    <w:rsid w:val="00D11312"/>
    <w:rsid w:val="00D13251"/>
    <w:rsid w:val="00D133C5"/>
    <w:rsid w:val="00D1363D"/>
    <w:rsid w:val="00D138F1"/>
    <w:rsid w:val="00D13E54"/>
    <w:rsid w:val="00D14226"/>
    <w:rsid w:val="00D145BD"/>
    <w:rsid w:val="00D14676"/>
    <w:rsid w:val="00D1595E"/>
    <w:rsid w:val="00D15B7F"/>
    <w:rsid w:val="00D15E5D"/>
    <w:rsid w:val="00D1669A"/>
    <w:rsid w:val="00D167A1"/>
    <w:rsid w:val="00D16A78"/>
    <w:rsid w:val="00D16C0B"/>
    <w:rsid w:val="00D1742C"/>
    <w:rsid w:val="00D17A5F"/>
    <w:rsid w:val="00D225FD"/>
    <w:rsid w:val="00D22CFF"/>
    <w:rsid w:val="00D230BF"/>
    <w:rsid w:val="00D23E79"/>
    <w:rsid w:val="00D24292"/>
    <w:rsid w:val="00D2433F"/>
    <w:rsid w:val="00D25809"/>
    <w:rsid w:val="00D25BD3"/>
    <w:rsid w:val="00D26693"/>
    <w:rsid w:val="00D27036"/>
    <w:rsid w:val="00D30AD7"/>
    <w:rsid w:val="00D30C2B"/>
    <w:rsid w:val="00D30F07"/>
    <w:rsid w:val="00D31779"/>
    <w:rsid w:val="00D31914"/>
    <w:rsid w:val="00D327F0"/>
    <w:rsid w:val="00D334D6"/>
    <w:rsid w:val="00D336B9"/>
    <w:rsid w:val="00D345A7"/>
    <w:rsid w:val="00D35406"/>
    <w:rsid w:val="00D356C0"/>
    <w:rsid w:val="00D358BA"/>
    <w:rsid w:val="00D35D13"/>
    <w:rsid w:val="00D364D7"/>
    <w:rsid w:val="00D36A6A"/>
    <w:rsid w:val="00D3737D"/>
    <w:rsid w:val="00D37413"/>
    <w:rsid w:val="00D37DC9"/>
    <w:rsid w:val="00D40981"/>
    <w:rsid w:val="00D40AC3"/>
    <w:rsid w:val="00D40B67"/>
    <w:rsid w:val="00D40F61"/>
    <w:rsid w:val="00D41149"/>
    <w:rsid w:val="00D41605"/>
    <w:rsid w:val="00D41FEC"/>
    <w:rsid w:val="00D425CD"/>
    <w:rsid w:val="00D42642"/>
    <w:rsid w:val="00D42B07"/>
    <w:rsid w:val="00D42B0F"/>
    <w:rsid w:val="00D42ED3"/>
    <w:rsid w:val="00D43039"/>
    <w:rsid w:val="00D432A5"/>
    <w:rsid w:val="00D432C2"/>
    <w:rsid w:val="00D435F6"/>
    <w:rsid w:val="00D43AFF"/>
    <w:rsid w:val="00D43C57"/>
    <w:rsid w:val="00D44116"/>
    <w:rsid w:val="00D4497B"/>
    <w:rsid w:val="00D4513D"/>
    <w:rsid w:val="00D45D7D"/>
    <w:rsid w:val="00D463A3"/>
    <w:rsid w:val="00D4697A"/>
    <w:rsid w:val="00D4708F"/>
    <w:rsid w:val="00D502A3"/>
    <w:rsid w:val="00D5056B"/>
    <w:rsid w:val="00D50BF1"/>
    <w:rsid w:val="00D51110"/>
    <w:rsid w:val="00D51561"/>
    <w:rsid w:val="00D51628"/>
    <w:rsid w:val="00D52D5D"/>
    <w:rsid w:val="00D52E8A"/>
    <w:rsid w:val="00D52FE2"/>
    <w:rsid w:val="00D53A01"/>
    <w:rsid w:val="00D53AC8"/>
    <w:rsid w:val="00D547BD"/>
    <w:rsid w:val="00D54A88"/>
    <w:rsid w:val="00D5530A"/>
    <w:rsid w:val="00D557E7"/>
    <w:rsid w:val="00D56020"/>
    <w:rsid w:val="00D5675C"/>
    <w:rsid w:val="00D568DE"/>
    <w:rsid w:val="00D56A7B"/>
    <w:rsid w:val="00D5740F"/>
    <w:rsid w:val="00D5795A"/>
    <w:rsid w:val="00D57CD3"/>
    <w:rsid w:val="00D6085F"/>
    <w:rsid w:val="00D60B17"/>
    <w:rsid w:val="00D61344"/>
    <w:rsid w:val="00D6167A"/>
    <w:rsid w:val="00D622D4"/>
    <w:rsid w:val="00D628FA"/>
    <w:rsid w:val="00D62B41"/>
    <w:rsid w:val="00D62E10"/>
    <w:rsid w:val="00D6319C"/>
    <w:rsid w:val="00D63A2D"/>
    <w:rsid w:val="00D64B87"/>
    <w:rsid w:val="00D662F8"/>
    <w:rsid w:val="00D667AA"/>
    <w:rsid w:val="00D66C98"/>
    <w:rsid w:val="00D66F86"/>
    <w:rsid w:val="00D67180"/>
    <w:rsid w:val="00D673DA"/>
    <w:rsid w:val="00D67821"/>
    <w:rsid w:val="00D67A4D"/>
    <w:rsid w:val="00D70072"/>
    <w:rsid w:val="00D70A34"/>
    <w:rsid w:val="00D70DFC"/>
    <w:rsid w:val="00D72627"/>
    <w:rsid w:val="00D7285C"/>
    <w:rsid w:val="00D73B29"/>
    <w:rsid w:val="00D744B8"/>
    <w:rsid w:val="00D74516"/>
    <w:rsid w:val="00D74768"/>
    <w:rsid w:val="00D74D24"/>
    <w:rsid w:val="00D74EFF"/>
    <w:rsid w:val="00D74F7F"/>
    <w:rsid w:val="00D7539A"/>
    <w:rsid w:val="00D76D2E"/>
    <w:rsid w:val="00D77304"/>
    <w:rsid w:val="00D775DB"/>
    <w:rsid w:val="00D779A3"/>
    <w:rsid w:val="00D77BA6"/>
    <w:rsid w:val="00D77F0E"/>
    <w:rsid w:val="00D80049"/>
    <w:rsid w:val="00D806D3"/>
    <w:rsid w:val="00D81021"/>
    <w:rsid w:val="00D81D8E"/>
    <w:rsid w:val="00D822BA"/>
    <w:rsid w:val="00D82C23"/>
    <w:rsid w:val="00D82F05"/>
    <w:rsid w:val="00D83347"/>
    <w:rsid w:val="00D83884"/>
    <w:rsid w:val="00D84E86"/>
    <w:rsid w:val="00D85A4C"/>
    <w:rsid w:val="00D85B05"/>
    <w:rsid w:val="00D86D11"/>
    <w:rsid w:val="00D86D6D"/>
    <w:rsid w:val="00D879A2"/>
    <w:rsid w:val="00D87A6D"/>
    <w:rsid w:val="00D87C54"/>
    <w:rsid w:val="00D87F8C"/>
    <w:rsid w:val="00D90181"/>
    <w:rsid w:val="00D9059A"/>
    <w:rsid w:val="00D90D1B"/>
    <w:rsid w:val="00D910CA"/>
    <w:rsid w:val="00D91656"/>
    <w:rsid w:val="00D91BD3"/>
    <w:rsid w:val="00D921F7"/>
    <w:rsid w:val="00D92928"/>
    <w:rsid w:val="00D92AF1"/>
    <w:rsid w:val="00D92F6D"/>
    <w:rsid w:val="00D934D9"/>
    <w:rsid w:val="00D938B8"/>
    <w:rsid w:val="00D93F68"/>
    <w:rsid w:val="00D940D2"/>
    <w:rsid w:val="00D945B2"/>
    <w:rsid w:val="00D94FDC"/>
    <w:rsid w:val="00D95892"/>
    <w:rsid w:val="00D95C5B"/>
    <w:rsid w:val="00D96022"/>
    <w:rsid w:val="00D97C9C"/>
    <w:rsid w:val="00DA072A"/>
    <w:rsid w:val="00DA0B95"/>
    <w:rsid w:val="00DA0E8C"/>
    <w:rsid w:val="00DA0FF0"/>
    <w:rsid w:val="00DA130C"/>
    <w:rsid w:val="00DA19A2"/>
    <w:rsid w:val="00DA1D3A"/>
    <w:rsid w:val="00DA24C1"/>
    <w:rsid w:val="00DA2521"/>
    <w:rsid w:val="00DA317A"/>
    <w:rsid w:val="00DA373D"/>
    <w:rsid w:val="00DA51CF"/>
    <w:rsid w:val="00DA5AC2"/>
    <w:rsid w:val="00DA69AA"/>
    <w:rsid w:val="00DA718B"/>
    <w:rsid w:val="00DB0A34"/>
    <w:rsid w:val="00DB0B3A"/>
    <w:rsid w:val="00DB11AB"/>
    <w:rsid w:val="00DB1F3A"/>
    <w:rsid w:val="00DB2467"/>
    <w:rsid w:val="00DB24DC"/>
    <w:rsid w:val="00DB3FF0"/>
    <w:rsid w:val="00DB4C04"/>
    <w:rsid w:val="00DB4DB2"/>
    <w:rsid w:val="00DB5219"/>
    <w:rsid w:val="00DB5C90"/>
    <w:rsid w:val="00DB5DAC"/>
    <w:rsid w:val="00DB6051"/>
    <w:rsid w:val="00DB7218"/>
    <w:rsid w:val="00DB7EF8"/>
    <w:rsid w:val="00DC0032"/>
    <w:rsid w:val="00DC02DA"/>
    <w:rsid w:val="00DC15E6"/>
    <w:rsid w:val="00DC2270"/>
    <w:rsid w:val="00DC2292"/>
    <w:rsid w:val="00DC256C"/>
    <w:rsid w:val="00DC27A6"/>
    <w:rsid w:val="00DC2F46"/>
    <w:rsid w:val="00DC2FA9"/>
    <w:rsid w:val="00DC303F"/>
    <w:rsid w:val="00DC304E"/>
    <w:rsid w:val="00DC3105"/>
    <w:rsid w:val="00DC3165"/>
    <w:rsid w:val="00DC3D5A"/>
    <w:rsid w:val="00DC4AA1"/>
    <w:rsid w:val="00DC4ED5"/>
    <w:rsid w:val="00DC5984"/>
    <w:rsid w:val="00DC5E73"/>
    <w:rsid w:val="00DC6A95"/>
    <w:rsid w:val="00DC7825"/>
    <w:rsid w:val="00DD096A"/>
    <w:rsid w:val="00DD0F15"/>
    <w:rsid w:val="00DD1362"/>
    <w:rsid w:val="00DD148C"/>
    <w:rsid w:val="00DD17C3"/>
    <w:rsid w:val="00DD1A17"/>
    <w:rsid w:val="00DD1A8D"/>
    <w:rsid w:val="00DD2A4B"/>
    <w:rsid w:val="00DD2C3F"/>
    <w:rsid w:val="00DD2CD7"/>
    <w:rsid w:val="00DD2F85"/>
    <w:rsid w:val="00DD3379"/>
    <w:rsid w:val="00DD3785"/>
    <w:rsid w:val="00DD3D26"/>
    <w:rsid w:val="00DD3D3A"/>
    <w:rsid w:val="00DD4D58"/>
    <w:rsid w:val="00DD4EE1"/>
    <w:rsid w:val="00DD5E54"/>
    <w:rsid w:val="00DD630C"/>
    <w:rsid w:val="00DD6577"/>
    <w:rsid w:val="00DD6DFB"/>
    <w:rsid w:val="00DE23B2"/>
    <w:rsid w:val="00DE3B2D"/>
    <w:rsid w:val="00DE4A50"/>
    <w:rsid w:val="00DE4F0F"/>
    <w:rsid w:val="00DE5196"/>
    <w:rsid w:val="00DE5282"/>
    <w:rsid w:val="00DE6150"/>
    <w:rsid w:val="00DE6625"/>
    <w:rsid w:val="00DE6EF8"/>
    <w:rsid w:val="00DE7053"/>
    <w:rsid w:val="00DE77C5"/>
    <w:rsid w:val="00DF0085"/>
    <w:rsid w:val="00DF0613"/>
    <w:rsid w:val="00DF0BE1"/>
    <w:rsid w:val="00DF0D39"/>
    <w:rsid w:val="00DF15D3"/>
    <w:rsid w:val="00DF1B40"/>
    <w:rsid w:val="00DF1F23"/>
    <w:rsid w:val="00DF2287"/>
    <w:rsid w:val="00DF255C"/>
    <w:rsid w:val="00DF3578"/>
    <w:rsid w:val="00DF3EF2"/>
    <w:rsid w:val="00DF403D"/>
    <w:rsid w:val="00DF4721"/>
    <w:rsid w:val="00DF645B"/>
    <w:rsid w:val="00DF71CD"/>
    <w:rsid w:val="00DF7380"/>
    <w:rsid w:val="00DF767A"/>
    <w:rsid w:val="00DF7B47"/>
    <w:rsid w:val="00DF7DDC"/>
    <w:rsid w:val="00E001B8"/>
    <w:rsid w:val="00E004A2"/>
    <w:rsid w:val="00E0062B"/>
    <w:rsid w:val="00E00718"/>
    <w:rsid w:val="00E014FE"/>
    <w:rsid w:val="00E0155E"/>
    <w:rsid w:val="00E01E25"/>
    <w:rsid w:val="00E01E79"/>
    <w:rsid w:val="00E0287F"/>
    <w:rsid w:val="00E02A3F"/>
    <w:rsid w:val="00E03B70"/>
    <w:rsid w:val="00E04F69"/>
    <w:rsid w:val="00E0535C"/>
    <w:rsid w:val="00E05410"/>
    <w:rsid w:val="00E05AFF"/>
    <w:rsid w:val="00E05FA9"/>
    <w:rsid w:val="00E06B60"/>
    <w:rsid w:val="00E07145"/>
    <w:rsid w:val="00E073B1"/>
    <w:rsid w:val="00E0749C"/>
    <w:rsid w:val="00E07514"/>
    <w:rsid w:val="00E101F4"/>
    <w:rsid w:val="00E1045B"/>
    <w:rsid w:val="00E112C4"/>
    <w:rsid w:val="00E112C9"/>
    <w:rsid w:val="00E1148A"/>
    <w:rsid w:val="00E11A7F"/>
    <w:rsid w:val="00E11B14"/>
    <w:rsid w:val="00E11BE6"/>
    <w:rsid w:val="00E11FAA"/>
    <w:rsid w:val="00E12E4E"/>
    <w:rsid w:val="00E138CB"/>
    <w:rsid w:val="00E13A61"/>
    <w:rsid w:val="00E13B79"/>
    <w:rsid w:val="00E142D9"/>
    <w:rsid w:val="00E14A2B"/>
    <w:rsid w:val="00E14DEC"/>
    <w:rsid w:val="00E15C6A"/>
    <w:rsid w:val="00E1622B"/>
    <w:rsid w:val="00E16EB0"/>
    <w:rsid w:val="00E17009"/>
    <w:rsid w:val="00E17467"/>
    <w:rsid w:val="00E176E7"/>
    <w:rsid w:val="00E178C7"/>
    <w:rsid w:val="00E17E02"/>
    <w:rsid w:val="00E17F0E"/>
    <w:rsid w:val="00E200FC"/>
    <w:rsid w:val="00E20268"/>
    <w:rsid w:val="00E2032F"/>
    <w:rsid w:val="00E20579"/>
    <w:rsid w:val="00E208CF"/>
    <w:rsid w:val="00E20994"/>
    <w:rsid w:val="00E21803"/>
    <w:rsid w:val="00E22270"/>
    <w:rsid w:val="00E22472"/>
    <w:rsid w:val="00E2275A"/>
    <w:rsid w:val="00E228D4"/>
    <w:rsid w:val="00E22F23"/>
    <w:rsid w:val="00E23B48"/>
    <w:rsid w:val="00E24464"/>
    <w:rsid w:val="00E24524"/>
    <w:rsid w:val="00E24C6C"/>
    <w:rsid w:val="00E25A6A"/>
    <w:rsid w:val="00E25B70"/>
    <w:rsid w:val="00E261B9"/>
    <w:rsid w:val="00E264AC"/>
    <w:rsid w:val="00E26A34"/>
    <w:rsid w:val="00E26CC6"/>
    <w:rsid w:val="00E26EE3"/>
    <w:rsid w:val="00E27A9A"/>
    <w:rsid w:val="00E307E5"/>
    <w:rsid w:val="00E31D51"/>
    <w:rsid w:val="00E32FBA"/>
    <w:rsid w:val="00E33B1C"/>
    <w:rsid w:val="00E343DB"/>
    <w:rsid w:val="00E349C3"/>
    <w:rsid w:val="00E34A67"/>
    <w:rsid w:val="00E34DBE"/>
    <w:rsid w:val="00E34E8D"/>
    <w:rsid w:val="00E3544F"/>
    <w:rsid w:val="00E35830"/>
    <w:rsid w:val="00E358B7"/>
    <w:rsid w:val="00E35DCD"/>
    <w:rsid w:val="00E35E01"/>
    <w:rsid w:val="00E35E44"/>
    <w:rsid w:val="00E35FE3"/>
    <w:rsid w:val="00E368B8"/>
    <w:rsid w:val="00E37C87"/>
    <w:rsid w:val="00E37CF1"/>
    <w:rsid w:val="00E37E04"/>
    <w:rsid w:val="00E401AD"/>
    <w:rsid w:val="00E403D5"/>
    <w:rsid w:val="00E4099B"/>
    <w:rsid w:val="00E412E2"/>
    <w:rsid w:val="00E41342"/>
    <w:rsid w:val="00E413C1"/>
    <w:rsid w:val="00E41966"/>
    <w:rsid w:val="00E4269F"/>
    <w:rsid w:val="00E42C6C"/>
    <w:rsid w:val="00E42FEA"/>
    <w:rsid w:val="00E432DA"/>
    <w:rsid w:val="00E43435"/>
    <w:rsid w:val="00E441EC"/>
    <w:rsid w:val="00E44371"/>
    <w:rsid w:val="00E4483A"/>
    <w:rsid w:val="00E44970"/>
    <w:rsid w:val="00E44989"/>
    <w:rsid w:val="00E4561E"/>
    <w:rsid w:val="00E461A5"/>
    <w:rsid w:val="00E46D58"/>
    <w:rsid w:val="00E47072"/>
    <w:rsid w:val="00E4721A"/>
    <w:rsid w:val="00E5034C"/>
    <w:rsid w:val="00E50BB2"/>
    <w:rsid w:val="00E511D0"/>
    <w:rsid w:val="00E51232"/>
    <w:rsid w:val="00E5132F"/>
    <w:rsid w:val="00E52088"/>
    <w:rsid w:val="00E520ED"/>
    <w:rsid w:val="00E527B4"/>
    <w:rsid w:val="00E52A41"/>
    <w:rsid w:val="00E53539"/>
    <w:rsid w:val="00E535A7"/>
    <w:rsid w:val="00E5365C"/>
    <w:rsid w:val="00E55001"/>
    <w:rsid w:val="00E5535E"/>
    <w:rsid w:val="00E55FC6"/>
    <w:rsid w:val="00E55FCC"/>
    <w:rsid w:val="00E56167"/>
    <w:rsid w:val="00E56E2C"/>
    <w:rsid w:val="00E56EE1"/>
    <w:rsid w:val="00E57D92"/>
    <w:rsid w:val="00E6083C"/>
    <w:rsid w:val="00E60C54"/>
    <w:rsid w:val="00E61397"/>
    <w:rsid w:val="00E6147D"/>
    <w:rsid w:val="00E61E90"/>
    <w:rsid w:val="00E6348C"/>
    <w:rsid w:val="00E63816"/>
    <w:rsid w:val="00E63F61"/>
    <w:rsid w:val="00E647F6"/>
    <w:rsid w:val="00E64BBC"/>
    <w:rsid w:val="00E64D53"/>
    <w:rsid w:val="00E65017"/>
    <w:rsid w:val="00E65F9E"/>
    <w:rsid w:val="00E6616C"/>
    <w:rsid w:val="00E668B6"/>
    <w:rsid w:val="00E672F5"/>
    <w:rsid w:val="00E67BCD"/>
    <w:rsid w:val="00E67FD9"/>
    <w:rsid w:val="00E70149"/>
    <w:rsid w:val="00E703AD"/>
    <w:rsid w:val="00E70736"/>
    <w:rsid w:val="00E7177E"/>
    <w:rsid w:val="00E7186B"/>
    <w:rsid w:val="00E71F6A"/>
    <w:rsid w:val="00E720D2"/>
    <w:rsid w:val="00E72144"/>
    <w:rsid w:val="00E72857"/>
    <w:rsid w:val="00E72A87"/>
    <w:rsid w:val="00E72EA2"/>
    <w:rsid w:val="00E742D1"/>
    <w:rsid w:val="00E7480B"/>
    <w:rsid w:val="00E754C8"/>
    <w:rsid w:val="00E761AA"/>
    <w:rsid w:val="00E7788D"/>
    <w:rsid w:val="00E8090D"/>
    <w:rsid w:val="00E80CDA"/>
    <w:rsid w:val="00E80F52"/>
    <w:rsid w:val="00E81614"/>
    <w:rsid w:val="00E826F2"/>
    <w:rsid w:val="00E83C27"/>
    <w:rsid w:val="00E84200"/>
    <w:rsid w:val="00E846C3"/>
    <w:rsid w:val="00E84E9E"/>
    <w:rsid w:val="00E85E65"/>
    <w:rsid w:val="00E869A9"/>
    <w:rsid w:val="00E86B78"/>
    <w:rsid w:val="00E86E5E"/>
    <w:rsid w:val="00E8719D"/>
    <w:rsid w:val="00E87E63"/>
    <w:rsid w:val="00E9026D"/>
    <w:rsid w:val="00E910E3"/>
    <w:rsid w:val="00E917D3"/>
    <w:rsid w:val="00E92620"/>
    <w:rsid w:val="00E93E01"/>
    <w:rsid w:val="00E948C9"/>
    <w:rsid w:val="00E949DA"/>
    <w:rsid w:val="00E9549F"/>
    <w:rsid w:val="00E954DF"/>
    <w:rsid w:val="00E96464"/>
    <w:rsid w:val="00E968F6"/>
    <w:rsid w:val="00E96AF7"/>
    <w:rsid w:val="00E96C20"/>
    <w:rsid w:val="00E9718F"/>
    <w:rsid w:val="00E97561"/>
    <w:rsid w:val="00E97D9A"/>
    <w:rsid w:val="00E97FB9"/>
    <w:rsid w:val="00EA0A34"/>
    <w:rsid w:val="00EA1B3E"/>
    <w:rsid w:val="00EA1D09"/>
    <w:rsid w:val="00EA23D2"/>
    <w:rsid w:val="00EA25CA"/>
    <w:rsid w:val="00EA36CB"/>
    <w:rsid w:val="00EA3974"/>
    <w:rsid w:val="00EA434E"/>
    <w:rsid w:val="00EA53D8"/>
    <w:rsid w:val="00EA5A96"/>
    <w:rsid w:val="00EA5C14"/>
    <w:rsid w:val="00EA5F3C"/>
    <w:rsid w:val="00EA69CF"/>
    <w:rsid w:val="00EA6B52"/>
    <w:rsid w:val="00EA6D2B"/>
    <w:rsid w:val="00EA6E36"/>
    <w:rsid w:val="00EA6F78"/>
    <w:rsid w:val="00EA795E"/>
    <w:rsid w:val="00EB00D1"/>
    <w:rsid w:val="00EB0723"/>
    <w:rsid w:val="00EB0A2A"/>
    <w:rsid w:val="00EB0D52"/>
    <w:rsid w:val="00EB0D7C"/>
    <w:rsid w:val="00EB16BB"/>
    <w:rsid w:val="00EB18FF"/>
    <w:rsid w:val="00EB1BCF"/>
    <w:rsid w:val="00EB2513"/>
    <w:rsid w:val="00EB2D2D"/>
    <w:rsid w:val="00EB33BF"/>
    <w:rsid w:val="00EB3D91"/>
    <w:rsid w:val="00EB4017"/>
    <w:rsid w:val="00EB4E68"/>
    <w:rsid w:val="00EB4ECE"/>
    <w:rsid w:val="00EB503F"/>
    <w:rsid w:val="00EB5482"/>
    <w:rsid w:val="00EB55A6"/>
    <w:rsid w:val="00EB56E3"/>
    <w:rsid w:val="00EB59ED"/>
    <w:rsid w:val="00EB5E88"/>
    <w:rsid w:val="00EB6854"/>
    <w:rsid w:val="00EC016E"/>
    <w:rsid w:val="00EC0803"/>
    <w:rsid w:val="00EC0F2A"/>
    <w:rsid w:val="00EC15A1"/>
    <w:rsid w:val="00EC1877"/>
    <w:rsid w:val="00EC1910"/>
    <w:rsid w:val="00EC1F2F"/>
    <w:rsid w:val="00EC22EA"/>
    <w:rsid w:val="00EC2C55"/>
    <w:rsid w:val="00EC393F"/>
    <w:rsid w:val="00EC39C2"/>
    <w:rsid w:val="00EC3BFA"/>
    <w:rsid w:val="00EC4007"/>
    <w:rsid w:val="00EC46E8"/>
    <w:rsid w:val="00EC4A52"/>
    <w:rsid w:val="00EC4B2B"/>
    <w:rsid w:val="00EC5110"/>
    <w:rsid w:val="00EC5585"/>
    <w:rsid w:val="00EC58E8"/>
    <w:rsid w:val="00EC5C7C"/>
    <w:rsid w:val="00EC6B64"/>
    <w:rsid w:val="00EC7BF6"/>
    <w:rsid w:val="00ED0097"/>
    <w:rsid w:val="00ED0188"/>
    <w:rsid w:val="00ED03F1"/>
    <w:rsid w:val="00ED04A2"/>
    <w:rsid w:val="00ED092E"/>
    <w:rsid w:val="00ED0FB4"/>
    <w:rsid w:val="00ED139A"/>
    <w:rsid w:val="00ED15C2"/>
    <w:rsid w:val="00ED1FF5"/>
    <w:rsid w:val="00ED338F"/>
    <w:rsid w:val="00ED357C"/>
    <w:rsid w:val="00ED382C"/>
    <w:rsid w:val="00ED3EA3"/>
    <w:rsid w:val="00ED40F6"/>
    <w:rsid w:val="00ED417C"/>
    <w:rsid w:val="00ED4B5B"/>
    <w:rsid w:val="00ED5084"/>
    <w:rsid w:val="00ED52CA"/>
    <w:rsid w:val="00ED53D9"/>
    <w:rsid w:val="00ED5946"/>
    <w:rsid w:val="00ED5C0A"/>
    <w:rsid w:val="00ED5E4B"/>
    <w:rsid w:val="00ED60B6"/>
    <w:rsid w:val="00ED640A"/>
    <w:rsid w:val="00ED65CB"/>
    <w:rsid w:val="00ED6761"/>
    <w:rsid w:val="00ED75B6"/>
    <w:rsid w:val="00ED7927"/>
    <w:rsid w:val="00EE035C"/>
    <w:rsid w:val="00EE1063"/>
    <w:rsid w:val="00EE15B0"/>
    <w:rsid w:val="00EE2268"/>
    <w:rsid w:val="00EE26BF"/>
    <w:rsid w:val="00EE4875"/>
    <w:rsid w:val="00EE517A"/>
    <w:rsid w:val="00EE5482"/>
    <w:rsid w:val="00EE60C3"/>
    <w:rsid w:val="00EE6B9B"/>
    <w:rsid w:val="00EE6BA1"/>
    <w:rsid w:val="00EE76A8"/>
    <w:rsid w:val="00EE76D0"/>
    <w:rsid w:val="00EF10FA"/>
    <w:rsid w:val="00EF11CA"/>
    <w:rsid w:val="00EF1688"/>
    <w:rsid w:val="00EF3637"/>
    <w:rsid w:val="00EF387E"/>
    <w:rsid w:val="00EF4324"/>
    <w:rsid w:val="00EF4CDB"/>
    <w:rsid w:val="00EF4DED"/>
    <w:rsid w:val="00EF5F72"/>
    <w:rsid w:val="00EF6558"/>
    <w:rsid w:val="00EF655A"/>
    <w:rsid w:val="00F00A28"/>
    <w:rsid w:val="00F03A57"/>
    <w:rsid w:val="00F04C10"/>
    <w:rsid w:val="00F04EA5"/>
    <w:rsid w:val="00F0631D"/>
    <w:rsid w:val="00F06E51"/>
    <w:rsid w:val="00F07C89"/>
    <w:rsid w:val="00F103E9"/>
    <w:rsid w:val="00F103F4"/>
    <w:rsid w:val="00F10583"/>
    <w:rsid w:val="00F10DB2"/>
    <w:rsid w:val="00F11636"/>
    <w:rsid w:val="00F122D5"/>
    <w:rsid w:val="00F12554"/>
    <w:rsid w:val="00F12661"/>
    <w:rsid w:val="00F12FAA"/>
    <w:rsid w:val="00F1329E"/>
    <w:rsid w:val="00F14BCB"/>
    <w:rsid w:val="00F15984"/>
    <w:rsid w:val="00F1661D"/>
    <w:rsid w:val="00F16670"/>
    <w:rsid w:val="00F1725C"/>
    <w:rsid w:val="00F1791E"/>
    <w:rsid w:val="00F17EBA"/>
    <w:rsid w:val="00F202D6"/>
    <w:rsid w:val="00F20447"/>
    <w:rsid w:val="00F205AA"/>
    <w:rsid w:val="00F2185B"/>
    <w:rsid w:val="00F21C16"/>
    <w:rsid w:val="00F21D20"/>
    <w:rsid w:val="00F220F7"/>
    <w:rsid w:val="00F228C3"/>
    <w:rsid w:val="00F23118"/>
    <w:rsid w:val="00F2399C"/>
    <w:rsid w:val="00F24CA4"/>
    <w:rsid w:val="00F24CF4"/>
    <w:rsid w:val="00F25507"/>
    <w:rsid w:val="00F25FD6"/>
    <w:rsid w:val="00F263C1"/>
    <w:rsid w:val="00F26A9B"/>
    <w:rsid w:val="00F27A5C"/>
    <w:rsid w:val="00F27A94"/>
    <w:rsid w:val="00F27F37"/>
    <w:rsid w:val="00F30D31"/>
    <w:rsid w:val="00F3124A"/>
    <w:rsid w:val="00F31BEE"/>
    <w:rsid w:val="00F32F3D"/>
    <w:rsid w:val="00F33ED0"/>
    <w:rsid w:val="00F35F1B"/>
    <w:rsid w:val="00F3746D"/>
    <w:rsid w:val="00F37484"/>
    <w:rsid w:val="00F378D5"/>
    <w:rsid w:val="00F40454"/>
    <w:rsid w:val="00F40A0F"/>
    <w:rsid w:val="00F40B6F"/>
    <w:rsid w:val="00F40D1E"/>
    <w:rsid w:val="00F40E8B"/>
    <w:rsid w:val="00F4176C"/>
    <w:rsid w:val="00F41A2F"/>
    <w:rsid w:val="00F41A9B"/>
    <w:rsid w:val="00F41B62"/>
    <w:rsid w:val="00F41E38"/>
    <w:rsid w:val="00F42FB6"/>
    <w:rsid w:val="00F42FF1"/>
    <w:rsid w:val="00F440FF"/>
    <w:rsid w:val="00F4466B"/>
    <w:rsid w:val="00F44B9A"/>
    <w:rsid w:val="00F45128"/>
    <w:rsid w:val="00F4558E"/>
    <w:rsid w:val="00F47550"/>
    <w:rsid w:val="00F50089"/>
    <w:rsid w:val="00F501E0"/>
    <w:rsid w:val="00F50313"/>
    <w:rsid w:val="00F50B86"/>
    <w:rsid w:val="00F50C33"/>
    <w:rsid w:val="00F5175C"/>
    <w:rsid w:val="00F51905"/>
    <w:rsid w:val="00F52405"/>
    <w:rsid w:val="00F52676"/>
    <w:rsid w:val="00F527FA"/>
    <w:rsid w:val="00F53F78"/>
    <w:rsid w:val="00F55761"/>
    <w:rsid w:val="00F56AA2"/>
    <w:rsid w:val="00F56F1C"/>
    <w:rsid w:val="00F6073E"/>
    <w:rsid w:val="00F60B46"/>
    <w:rsid w:val="00F60E0A"/>
    <w:rsid w:val="00F61366"/>
    <w:rsid w:val="00F617ED"/>
    <w:rsid w:val="00F61888"/>
    <w:rsid w:val="00F61A22"/>
    <w:rsid w:val="00F621C3"/>
    <w:rsid w:val="00F631F2"/>
    <w:rsid w:val="00F636D6"/>
    <w:rsid w:val="00F63FD4"/>
    <w:rsid w:val="00F64AA6"/>
    <w:rsid w:val="00F64C88"/>
    <w:rsid w:val="00F652B9"/>
    <w:rsid w:val="00F659A9"/>
    <w:rsid w:val="00F66402"/>
    <w:rsid w:val="00F671B4"/>
    <w:rsid w:val="00F70313"/>
    <w:rsid w:val="00F70A34"/>
    <w:rsid w:val="00F71937"/>
    <w:rsid w:val="00F73200"/>
    <w:rsid w:val="00F73623"/>
    <w:rsid w:val="00F736E6"/>
    <w:rsid w:val="00F73C4C"/>
    <w:rsid w:val="00F75017"/>
    <w:rsid w:val="00F75E85"/>
    <w:rsid w:val="00F7610A"/>
    <w:rsid w:val="00F76376"/>
    <w:rsid w:val="00F77140"/>
    <w:rsid w:val="00F80704"/>
    <w:rsid w:val="00F8130C"/>
    <w:rsid w:val="00F81A5B"/>
    <w:rsid w:val="00F81ED8"/>
    <w:rsid w:val="00F8229F"/>
    <w:rsid w:val="00F82652"/>
    <w:rsid w:val="00F82A88"/>
    <w:rsid w:val="00F831B5"/>
    <w:rsid w:val="00F836BF"/>
    <w:rsid w:val="00F83D9F"/>
    <w:rsid w:val="00F84036"/>
    <w:rsid w:val="00F84DF8"/>
    <w:rsid w:val="00F85194"/>
    <w:rsid w:val="00F85BFB"/>
    <w:rsid w:val="00F85FDC"/>
    <w:rsid w:val="00F86180"/>
    <w:rsid w:val="00F8639F"/>
    <w:rsid w:val="00F87735"/>
    <w:rsid w:val="00F87915"/>
    <w:rsid w:val="00F87929"/>
    <w:rsid w:val="00F87D90"/>
    <w:rsid w:val="00F90981"/>
    <w:rsid w:val="00F913CC"/>
    <w:rsid w:val="00F91921"/>
    <w:rsid w:val="00F91A54"/>
    <w:rsid w:val="00F922E0"/>
    <w:rsid w:val="00F9230F"/>
    <w:rsid w:val="00F92BCE"/>
    <w:rsid w:val="00F94369"/>
    <w:rsid w:val="00F94983"/>
    <w:rsid w:val="00F95A42"/>
    <w:rsid w:val="00F95C08"/>
    <w:rsid w:val="00F96E3E"/>
    <w:rsid w:val="00F970E3"/>
    <w:rsid w:val="00F97473"/>
    <w:rsid w:val="00F975B2"/>
    <w:rsid w:val="00F97C4C"/>
    <w:rsid w:val="00FA01D4"/>
    <w:rsid w:val="00FA06B5"/>
    <w:rsid w:val="00FA0700"/>
    <w:rsid w:val="00FA10DA"/>
    <w:rsid w:val="00FA11C7"/>
    <w:rsid w:val="00FA1431"/>
    <w:rsid w:val="00FA1E54"/>
    <w:rsid w:val="00FA246F"/>
    <w:rsid w:val="00FA3456"/>
    <w:rsid w:val="00FA4D41"/>
    <w:rsid w:val="00FA4E5D"/>
    <w:rsid w:val="00FA5493"/>
    <w:rsid w:val="00FA5E60"/>
    <w:rsid w:val="00FA5EB4"/>
    <w:rsid w:val="00FB0088"/>
    <w:rsid w:val="00FB0225"/>
    <w:rsid w:val="00FB0AFE"/>
    <w:rsid w:val="00FB112D"/>
    <w:rsid w:val="00FB18DA"/>
    <w:rsid w:val="00FB2814"/>
    <w:rsid w:val="00FB4E35"/>
    <w:rsid w:val="00FB4ED5"/>
    <w:rsid w:val="00FB5031"/>
    <w:rsid w:val="00FB51D1"/>
    <w:rsid w:val="00FB5CEB"/>
    <w:rsid w:val="00FB64BC"/>
    <w:rsid w:val="00FB77F9"/>
    <w:rsid w:val="00FB7E46"/>
    <w:rsid w:val="00FC1884"/>
    <w:rsid w:val="00FC19FA"/>
    <w:rsid w:val="00FC225A"/>
    <w:rsid w:val="00FC2493"/>
    <w:rsid w:val="00FC24EB"/>
    <w:rsid w:val="00FC3E4A"/>
    <w:rsid w:val="00FC48FA"/>
    <w:rsid w:val="00FC5048"/>
    <w:rsid w:val="00FC51FF"/>
    <w:rsid w:val="00FC5206"/>
    <w:rsid w:val="00FC5288"/>
    <w:rsid w:val="00FC5F09"/>
    <w:rsid w:val="00FC6220"/>
    <w:rsid w:val="00FC686B"/>
    <w:rsid w:val="00FC6B21"/>
    <w:rsid w:val="00FC6B6F"/>
    <w:rsid w:val="00FC6FD4"/>
    <w:rsid w:val="00FC71AE"/>
    <w:rsid w:val="00FC7948"/>
    <w:rsid w:val="00FD0603"/>
    <w:rsid w:val="00FD097E"/>
    <w:rsid w:val="00FD0AD8"/>
    <w:rsid w:val="00FD102B"/>
    <w:rsid w:val="00FD1CA0"/>
    <w:rsid w:val="00FD1F11"/>
    <w:rsid w:val="00FD2171"/>
    <w:rsid w:val="00FD2378"/>
    <w:rsid w:val="00FD32B1"/>
    <w:rsid w:val="00FD3A1F"/>
    <w:rsid w:val="00FD3D3E"/>
    <w:rsid w:val="00FD3DAA"/>
    <w:rsid w:val="00FD400B"/>
    <w:rsid w:val="00FD5B65"/>
    <w:rsid w:val="00FD66A2"/>
    <w:rsid w:val="00FD688C"/>
    <w:rsid w:val="00FD6C8F"/>
    <w:rsid w:val="00FD72FE"/>
    <w:rsid w:val="00FD7EA0"/>
    <w:rsid w:val="00FE0A97"/>
    <w:rsid w:val="00FE125C"/>
    <w:rsid w:val="00FE14A8"/>
    <w:rsid w:val="00FE15CD"/>
    <w:rsid w:val="00FE345C"/>
    <w:rsid w:val="00FE412D"/>
    <w:rsid w:val="00FE428C"/>
    <w:rsid w:val="00FE45DF"/>
    <w:rsid w:val="00FE4E97"/>
    <w:rsid w:val="00FE5064"/>
    <w:rsid w:val="00FE541B"/>
    <w:rsid w:val="00FE5927"/>
    <w:rsid w:val="00FE5F23"/>
    <w:rsid w:val="00FE5F9B"/>
    <w:rsid w:val="00FE6111"/>
    <w:rsid w:val="00FE6674"/>
    <w:rsid w:val="00FE739D"/>
    <w:rsid w:val="00FE7527"/>
    <w:rsid w:val="00FE7E43"/>
    <w:rsid w:val="00FF035E"/>
    <w:rsid w:val="00FF050A"/>
    <w:rsid w:val="00FF0921"/>
    <w:rsid w:val="00FF0981"/>
    <w:rsid w:val="00FF0CFE"/>
    <w:rsid w:val="00FF0D68"/>
    <w:rsid w:val="00FF1297"/>
    <w:rsid w:val="00FF2322"/>
    <w:rsid w:val="00FF28A5"/>
    <w:rsid w:val="00FF2CBB"/>
    <w:rsid w:val="00FF4516"/>
    <w:rsid w:val="00FF46F4"/>
    <w:rsid w:val="00FF4783"/>
    <w:rsid w:val="00FF4B94"/>
    <w:rsid w:val="00FF527C"/>
    <w:rsid w:val="00FF550D"/>
    <w:rsid w:val="00FF6AC7"/>
    <w:rsid w:val="00FF6B89"/>
    <w:rsid w:val="00FF6C9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5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53"/>
  </w:style>
  <w:style w:type="paragraph" w:styleId="Footer">
    <w:name w:val="footer"/>
    <w:basedOn w:val="Normal"/>
    <w:link w:val="FooterChar"/>
    <w:uiPriority w:val="99"/>
    <w:unhideWhenUsed/>
    <w:rsid w:val="0034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53"/>
  </w:style>
  <w:style w:type="paragraph" w:styleId="Title">
    <w:name w:val="Title"/>
    <w:basedOn w:val="Normal"/>
    <w:link w:val="TitleChar"/>
    <w:qFormat/>
    <w:rsid w:val="00EF655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655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EF655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558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6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5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53"/>
  </w:style>
  <w:style w:type="paragraph" w:styleId="Footer">
    <w:name w:val="footer"/>
    <w:basedOn w:val="Normal"/>
    <w:link w:val="FooterChar"/>
    <w:uiPriority w:val="99"/>
    <w:unhideWhenUsed/>
    <w:rsid w:val="0034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53"/>
  </w:style>
  <w:style w:type="paragraph" w:styleId="Title">
    <w:name w:val="Title"/>
    <w:basedOn w:val="Normal"/>
    <w:link w:val="TitleChar"/>
    <w:qFormat/>
    <w:rsid w:val="00EF655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655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EF655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558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6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044C63-7B21-4E56-801F-01A569F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 Fawzi Mudawar</dc:creator>
  <cp:lastModifiedBy>Muhamed Fawzi Mudawar</cp:lastModifiedBy>
  <cp:revision>7</cp:revision>
  <cp:lastPrinted>2015-03-16T05:18:00Z</cp:lastPrinted>
  <dcterms:created xsi:type="dcterms:W3CDTF">2015-03-28T20:18:00Z</dcterms:created>
  <dcterms:modified xsi:type="dcterms:W3CDTF">2015-04-05T09:18:00Z</dcterms:modified>
</cp:coreProperties>
</file>