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2278"/>
        <w:gridCol w:w="1364"/>
        <w:gridCol w:w="4394"/>
        <w:gridCol w:w="1560"/>
        <w:gridCol w:w="1798"/>
        <w:gridCol w:w="2279"/>
      </w:tblGrid>
      <w:tr w:rsidR="00BD207E" w:rsidRPr="0006062F" w:rsidTr="0006062F">
        <w:tc>
          <w:tcPr>
            <w:tcW w:w="2278" w:type="dxa"/>
          </w:tcPr>
          <w:p w:rsidR="00BD207E" w:rsidRPr="0006062F" w:rsidRDefault="00BD207E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>Word</w:t>
            </w:r>
          </w:p>
        </w:tc>
        <w:tc>
          <w:tcPr>
            <w:tcW w:w="2278" w:type="dxa"/>
          </w:tcPr>
          <w:p w:rsidR="00BD207E" w:rsidRPr="0006062F" w:rsidRDefault="00BD207E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 xml:space="preserve">Word Family </w:t>
            </w:r>
          </w:p>
        </w:tc>
        <w:tc>
          <w:tcPr>
            <w:tcW w:w="1364" w:type="dxa"/>
          </w:tcPr>
          <w:p w:rsidR="00BD207E" w:rsidRPr="0006062F" w:rsidRDefault="00BD207E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>Collocations</w:t>
            </w:r>
          </w:p>
        </w:tc>
        <w:tc>
          <w:tcPr>
            <w:tcW w:w="4394" w:type="dxa"/>
          </w:tcPr>
          <w:p w:rsidR="00BD207E" w:rsidRPr="0006062F" w:rsidRDefault="00BD207E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>Example sentence</w:t>
            </w:r>
          </w:p>
        </w:tc>
        <w:tc>
          <w:tcPr>
            <w:tcW w:w="1560" w:type="dxa"/>
          </w:tcPr>
          <w:p w:rsidR="00BD207E" w:rsidRPr="0006062F" w:rsidRDefault="00BD207E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 xml:space="preserve">Synonyms </w:t>
            </w:r>
          </w:p>
        </w:tc>
        <w:tc>
          <w:tcPr>
            <w:tcW w:w="1798" w:type="dxa"/>
          </w:tcPr>
          <w:p w:rsidR="00BD207E" w:rsidRPr="0006062F" w:rsidRDefault="00BD207E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 xml:space="preserve">Antonyms </w:t>
            </w:r>
          </w:p>
        </w:tc>
        <w:tc>
          <w:tcPr>
            <w:tcW w:w="2279" w:type="dxa"/>
          </w:tcPr>
          <w:p w:rsidR="00BD207E" w:rsidRPr="0006062F" w:rsidRDefault="00BD207E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 xml:space="preserve">Other 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06062F" w:rsidRDefault="0098630B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rPr>
                <w:bCs/>
              </w:rPr>
              <w:t>ability (n)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569F3" w:rsidRPr="00294221" w:rsidRDefault="00294221" w:rsidP="002942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 w:themeColor="text1"/>
                <w:lang w:val="en-US"/>
              </w:rPr>
            </w:pPr>
            <w:r w:rsidRPr="00294221">
              <w:rPr>
                <w:rFonts w:cs="Calibri"/>
                <w:color w:val="000000" w:themeColor="text1"/>
                <w:lang w:val="en-US"/>
              </w:rPr>
              <w:t>Multitasking is the</w:t>
            </w:r>
            <w:r w:rsidRPr="00294221">
              <w:rPr>
                <w:rFonts w:cs="Calibri"/>
                <w:b/>
                <w:bCs/>
                <w:i/>
                <w:iCs/>
                <w:color w:val="000000" w:themeColor="text1"/>
                <w:lang w:val="en-US"/>
              </w:rPr>
              <w:t xml:space="preserve"> </w:t>
            </w:r>
            <w:r w:rsidRPr="00294221">
              <w:rPr>
                <w:rFonts w:cs="Calibri"/>
                <w:b/>
                <w:bCs/>
                <w:color w:val="000000" w:themeColor="text1"/>
                <w:lang w:val="en-US"/>
              </w:rPr>
              <w:t>ability</w:t>
            </w:r>
            <w:r w:rsidRPr="00294221">
              <w:rPr>
                <w:rFonts w:cs="Calibri"/>
                <w:color w:val="000000" w:themeColor="text1"/>
                <w:lang w:val="en-US"/>
              </w:rPr>
              <w:t xml:space="preserve"> to do several different things</w:t>
            </w:r>
            <w:r>
              <w:rPr>
                <w:rFonts w:cs="Calibri"/>
                <w:i/>
                <w:iCs/>
                <w:color w:val="000000" w:themeColor="text1"/>
                <w:lang w:val="en-US"/>
              </w:rPr>
              <w:t xml:space="preserve"> </w:t>
            </w:r>
            <w:r w:rsidRPr="00294221">
              <w:rPr>
                <w:rFonts w:cs="Calibri"/>
                <w:color w:val="000000" w:themeColor="text1"/>
                <w:lang w:val="en-US"/>
              </w:rPr>
              <w:t>at the same time.p.133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EC1FCA" w:rsidP="0006062F">
            <w:pPr>
              <w:spacing w:after="0" w:line="240" w:lineRule="auto"/>
              <w:rPr>
                <w:rFonts w:ascii="Simplified Arabic" w:hAnsi="Simplified Arabic" w:cs="Simplified Arabic" w:hint="cs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قُدْرة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F240F7" w:rsidRDefault="0098630B" w:rsidP="0006062F">
            <w:pPr>
              <w:spacing w:after="0" w:line="240" w:lineRule="auto"/>
            </w:pPr>
            <w:r w:rsidRPr="00C02802">
              <w:rPr>
                <w:bCs/>
              </w:rPr>
              <w:t>applicant (n)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569F3" w:rsidRPr="00294221" w:rsidRDefault="00294221" w:rsidP="002942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294221">
              <w:rPr>
                <w:rFonts w:cs="Calibri"/>
                <w:color w:val="000000" w:themeColor="text1"/>
                <w:lang w:val="en-US"/>
              </w:rPr>
              <w:t xml:space="preserve">Work in pairs. </w:t>
            </w:r>
            <w:proofErr w:type="spellStart"/>
            <w:r w:rsidRPr="00294221">
              <w:rPr>
                <w:rFonts w:cs="Calibri"/>
                <w:color w:val="000000" w:themeColor="text1"/>
                <w:lang w:val="en-US"/>
              </w:rPr>
              <w:t>Role·play</w:t>
            </w:r>
            <w:proofErr w:type="spellEnd"/>
            <w:r w:rsidRPr="00294221">
              <w:rPr>
                <w:rFonts w:cs="Calibri"/>
                <w:color w:val="000000" w:themeColor="text1"/>
                <w:lang w:val="en-US"/>
              </w:rPr>
              <w:t xml:space="preserve"> an interview situation. One of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294221">
              <w:rPr>
                <w:rFonts w:cs="Calibri"/>
                <w:color w:val="000000" w:themeColor="text1"/>
                <w:lang w:val="en-US"/>
              </w:rPr>
              <w:t xml:space="preserve">you is the interviewer and the other the </w:t>
            </w:r>
            <w:r w:rsidRPr="00294221">
              <w:rPr>
                <w:rFonts w:cs="Calibri"/>
                <w:b/>
                <w:bCs/>
                <w:color w:val="000000" w:themeColor="text1"/>
                <w:lang w:val="en-US"/>
              </w:rPr>
              <w:t>applicant</w:t>
            </w:r>
            <w:r w:rsidRPr="00294221">
              <w:rPr>
                <w:rFonts w:cs="Calibri"/>
                <w:color w:val="000000" w:themeColor="text1"/>
                <w:lang w:val="en-US"/>
              </w:rPr>
              <w:t>. p.106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EC1FCA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طالب (عمل)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06062F" w:rsidRDefault="0098630B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rPr>
                <w:bCs/>
              </w:rPr>
              <w:t>application (n)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569F3" w:rsidRPr="00294221" w:rsidRDefault="00294221" w:rsidP="002942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294221">
              <w:rPr>
                <w:rFonts w:cs="Calibri"/>
                <w:color w:val="000000" w:themeColor="text1"/>
                <w:lang w:val="en-US"/>
              </w:rPr>
              <w:t>When you apply for a job, you normally send an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294221">
              <w:rPr>
                <w:rFonts w:cs="Calibri"/>
                <w:b/>
                <w:bCs/>
                <w:color w:val="000000" w:themeColor="text1"/>
                <w:lang w:val="en-US"/>
              </w:rPr>
              <w:t>application</w:t>
            </w:r>
            <w:r w:rsidRPr="00294221">
              <w:rPr>
                <w:rFonts w:cs="Calibri"/>
                <w:color w:val="000000" w:themeColor="text1"/>
                <w:lang w:val="en-US"/>
              </w:rPr>
              <w:t xml:space="preserve"> form and your CV. p.106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EC1FCA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طلب (وظيفة مثلاً)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06062F" w:rsidRDefault="0098630B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rPr>
                <w:bCs/>
              </w:rPr>
              <w:t>apply (v)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569F3" w:rsidRPr="00872C89" w:rsidRDefault="00294221" w:rsidP="00AD29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94221">
              <w:rPr>
                <w:rFonts w:cs="Calibri"/>
                <w:color w:val="000000" w:themeColor="text1"/>
                <w:lang w:val="en-US"/>
              </w:rPr>
              <w:t>When you</w:t>
            </w:r>
            <w:r w:rsidRPr="00294221">
              <w:rPr>
                <w:rFonts w:cs="Calibri"/>
                <w:b/>
                <w:bCs/>
                <w:color w:val="000000" w:themeColor="text1"/>
                <w:lang w:val="en-US"/>
              </w:rPr>
              <w:t xml:space="preserve"> apply</w:t>
            </w:r>
            <w:r w:rsidRPr="00294221">
              <w:rPr>
                <w:rFonts w:cs="Calibri"/>
                <w:color w:val="000000" w:themeColor="text1"/>
                <w:lang w:val="en-US"/>
              </w:rPr>
              <w:t xml:space="preserve"> for a job, you normally send an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294221">
              <w:rPr>
                <w:rFonts w:cs="Calibri"/>
                <w:color w:val="000000" w:themeColor="text1"/>
                <w:lang w:val="en-US"/>
              </w:rPr>
              <w:t>application form and your CV. p.106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EC1FCA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يتقدم (لوظيفة)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06062F" w:rsidRDefault="0098630B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rPr>
                <w:bCs/>
              </w:rPr>
              <w:t>attendance record (n)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569F3" w:rsidRPr="00294221" w:rsidRDefault="00294221" w:rsidP="002942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294221">
              <w:rPr>
                <w:rFonts w:cs="Calibri"/>
                <w:color w:val="000000" w:themeColor="text1"/>
                <w:lang w:val="en-US"/>
              </w:rPr>
              <w:t xml:space="preserve">An </w:t>
            </w:r>
            <w:r w:rsidRPr="00294221">
              <w:rPr>
                <w:rFonts w:cs="Calibri"/>
                <w:b/>
                <w:bCs/>
                <w:color w:val="000000" w:themeColor="text1"/>
                <w:lang w:val="en-US"/>
              </w:rPr>
              <w:t>attendance record</w:t>
            </w:r>
            <w:r w:rsidRPr="00294221">
              <w:rPr>
                <w:rFonts w:cs="Calibri"/>
                <w:color w:val="000000" w:themeColor="text1"/>
                <w:lang w:val="en-US"/>
              </w:rPr>
              <w:t xml:space="preserve"> is an account of how often someone has been present at or absent from</w:t>
            </w:r>
            <w:r>
              <w:rPr>
                <w:rFonts w:cs="Calibri"/>
                <w:color w:val="000000" w:themeColor="text1"/>
                <w:lang w:val="en-US"/>
              </w:rPr>
              <w:t xml:space="preserve"> t</w:t>
            </w:r>
            <w:r w:rsidRPr="00294221">
              <w:rPr>
                <w:rFonts w:cs="Calibri"/>
                <w:color w:val="000000" w:themeColor="text1"/>
                <w:lang w:val="en-US"/>
              </w:rPr>
              <w:t>heir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294221">
              <w:rPr>
                <w:rFonts w:cs="Calibri"/>
                <w:color w:val="000000" w:themeColor="text1"/>
                <w:lang w:val="en-US"/>
              </w:rPr>
              <w:t>work.p.131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EC1FCA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سجِلّ الحضور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06062F" w:rsidRDefault="0098630B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rPr>
                <w:bCs/>
              </w:rPr>
              <w:t>candidate (n)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569F3" w:rsidRPr="00872C89" w:rsidRDefault="00294221" w:rsidP="00AD29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A</w:t>
            </w:r>
            <w:r w:rsidRPr="00294221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candidate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is a person who is applying for a job. p.131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EC1FCA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مُرشَّح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06062F" w:rsidRDefault="0098630B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rPr>
                <w:bCs/>
              </w:rPr>
              <w:t>career</w:t>
            </w:r>
            <w:r>
              <w:rPr>
                <w:bCs/>
              </w:rPr>
              <w:t xml:space="preserve"> (n)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569F3" w:rsidRPr="00294221" w:rsidRDefault="00294221" w:rsidP="0029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161717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161717"/>
                <w:lang w:val="en-US"/>
              </w:rPr>
              <w:t xml:space="preserve">Oxford English for </w:t>
            </w:r>
            <w:r w:rsidRPr="00294221">
              <w:rPr>
                <w:rFonts w:ascii="Arial" w:hAnsi="Arial"/>
                <w:b/>
                <w:bCs/>
                <w:color w:val="161717"/>
                <w:sz w:val="18"/>
                <w:szCs w:val="18"/>
                <w:lang w:val="en-US"/>
              </w:rPr>
              <w:t>Careers</w:t>
            </w:r>
            <w:r>
              <w:rPr>
                <w:rFonts w:ascii="Arial" w:hAnsi="Arial"/>
                <w:color w:val="161717"/>
                <w:sz w:val="18"/>
                <w:szCs w:val="18"/>
                <w:lang w:val="en-US"/>
              </w:rPr>
              <w:t xml:space="preserve"> is a new, up-to-date course where you learn what you need to know for a </w:t>
            </w:r>
            <w:r w:rsidRPr="00294221">
              <w:rPr>
                <w:rFonts w:ascii="Arial" w:hAnsi="Arial"/>
                <w:b/>
                <w:bCs/>
                <w:color w:val="161717"/>
                <w:sz w:val="18"/>
                <w:szCs w:val="18"/>
                <w:lang w:val="en-US"/>
              </w:rPr>
              <w:t>career</w:t>
            </w:r>
            <w:r>
              <w:rPr>
                <w:rFonts w:ascii="Arial" w:hAnsi="Arial"/>
                <w:color w:val="161717"/>
                <w:sz w:val="18"/>
                <w:szCs w:val="18"/>
                <w:lang w:val="en-US"/>
              </w:rPr>
              <w:t xml:space="preserve"> in technology</w:t>
            </w:r>
            <w:r>
              <w:rPr>
                <w:rFonts w:ascii="Arial" w:hAnsi="Arial"/>
                <w:color w:val="172A38"/>
                <w:sz w:val="18"/>
                <w:szCs w:val="18"/>
                <w:lang w:val="en-US"/>
              </w:rPr>
              <w:t>.p.137-back cover of student book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6B78D4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مهنة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06062F" w:rsidRDefault="0098630B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t>challenge</w:t>
            </w:r>
            <w:r>
              <w:t xml:space="preserve"> (v)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E13CE1" w:rsidRPr="00E13CE1" w:rsidRDefault="00E13CE1" w:rsidP="00E13C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E13CE1">
              <w:rPr>
                <w:rFonts w:cs="Calibri"/>
                <w:color w:val="000000" w:themeColor="text1"/>
                <w:lang w:val="en-US"/>
              </w:rPr>
              <w:t>If another pair thinks that the answer is</w:t>
            </w:r>
          </w:p>
          <w:p w:rsidR="00E13CE1" w:rsidRPr="00E13CE1" w:rsidRDefault="00E13CE1" w:rsidP="00E13C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E13CE1">
              <w:rPr>
                <w:rFonts w:cs="Calibri"/>
                <w:color w:val="000000" w:themeColor="text1"/>
                <w:lang w:val="en-US"/>
              </w:rPr>
              <w:t xml:space="preserve">incorrect they can </w:t>
            </w:r>
            <w:r w:rsidRPr="00E13CE1">
              <w:rPr>
                <w:rFonts w:cs="Calibri"/>
                <w:b/>
                <w:bCs/>
                <w:color w:val="000000" w:themeColor="text1"/>
                <w:lang w:val="en-US"/>
              </w:rPr>
              <w:t>challenge</w:t>
            </w:r>
            <w:r w:rsidRPr="00E13CE1">
              <w:rPr>
                <w:rFonts w:cs="Calibri"/>
                <w:color w:val="000000" w:themeColor="text1"/>
                <w:lang w:val="en-US"/>
              </w:rPr>
              <w:t xml:space="preserve"> and offer another</w:t>
            </w:r>
          </w:p>
          <w:p w:rsidR="00D569F3" w:rsidRPr="00872C89" w:rsidRDefault="00E13CE1" w:rsidP="00E13CE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gramStart"/>
            <w:r w:rsidRPr="00E13CE1">
              <w:rPr>
                <w:rFonts w:cs="Calibri"/>
                <w:color w:val="000000" w:themeColor="text1"/>
                <w:lang w:val="en-US"/>
              </w:rPr>
              <w:t>answer</w:t>
            </w:r>
            <w:proofErr w:type="gramEnd"/>
            <w:r w:rsidRPr="00E13CE1">
              <w:rPr>
                <w:rFonts w:cs="Calibri"/>
                <w:color w:val="000000" w:themeColor="text1"/>
                <w:lang w:val="en-US"/>
              </w:rPr>
              <w:t>. p.108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98630B" w:rsidP="0006062F">
            <w:pPr>
              <w:spacing w:after="0" w:line="240" w:lineRule="auto"/>
              <w:rPr>
                <w:rFonts w:ascii="Simplified Arabic" w:hAnsi="Simplified Arabic" w:cs="Simplified Arabic" w:hint="cs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تحدّ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06062F" w:rsidRDefault="0098630B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t>conference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E13CE1" w:rsidRPr="00E13CE1" w:rsidRDefault="00E13CE1" w:rsidP="00E13C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E13CE1">
              <w:rPr>
                <w:rFonts w:cs="Calibri"/>
                <w:color w:val="000000" w:themeColor="text1"/>
                <w:lang w:val="en-US"/>
              </w:rPr>
              <w:t xml:space="preserve">Present: </w:t>
            </w:r>
            <w:r w:rsidRPr="00E13CE1">
              <w:rPr>
                <w:rFonts w:cs="Calibri"/>
                <w:i/>
                <w:iCs/>
                <w:color w:val="000000" w:themeColor="text1"/>
                <w:lang w:val="en-US"/>
              </w:rPr>
              <w:t>He's attending the conference.</w:t>
            </w:r>
          </w:p>
          <w:p w:rsidR="00E13CE1" w:rsidRPr="00E13CE1" w:rsidRDefault="00E13CE1" w:rsidP="00E13C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 w:themeColor="text1"/>
                <w:lang w:val="en-US"/>
              </w:rPr>
            </w:pPr>
            <w:r w:rsidRPr="00E13CE1">
              <w:rPr>
                <w:rFonts w:cs="Calibri"/>
                <w:color w:val="000000" w:themeColor="text1"/>
                <w:lang w:val="en-US"/>
              </w:rPr>
              <w:t xml:space="preserve">Future: </w:t>
            </w:r>
            <w:r w:rsidRPr="00E13CE1">
              <w:rPr>
                <w:rFonts w:cs="Calibri"/>
                <w:i/>
                <w:iCs/>
                <w:color w:val="000000" w:themeColor="text1"/>
                <w:lang w:val="en-US"/>
              </w:rPr>
              <w:t>He's attending the conference on</w:t>
            </w:r>
          </w:p>
          <w:p w:rsidR="00E13CE1" w:rsidRPr="00E13CE1" w:rsidRDefault="00E13CE1" w:rsidP="00E13C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E13CE1">
              <w:rPr>
                <w:rFonts w:cs="Calibri"/>
                <w:i/>
                <w:iCs/>
                <w:color w:val="000000" w:themeColor="text1"/>
                <w:lang w:val="en-US"/>
              </w:rPr>
              <w:t>Thursday .p.123</w:t>
            </w:r>
          </w:p>
          <w:p w:rsidR="00E13CE1" w:rsidRDefault="00E13CE1" w:rsidP="00E13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7F7F83"/>
                <w:sz w:val="19"/>
                <w:szCs w:val="19"/>
                <w:lang w:val="en-US"/>
              </w:rPr>
            </w:pPr>
          </w:p>
          <w:p w:rsidR="00D569F3" w:rsidRPr="00872C89" w:rsidRDefault="00D569F3" w:rsidP="00E13C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98630B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مؤتمر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F240F7" w:rsidRDefault="0098630B" w:rsidP="0006062F">
            <w:pPr>
              <w:spacing w:after="0" w:line="240" w:lineRule="auto"/>
            </w:pPr>
            <w:r w:rsidRPr="00C02802">
              <w:rPr>
                <w:bCs/>
              </w:rPr>
              <w:t xml:space="preserve">cover letter (n </w:t>
            </w:r>
            <w:proofErr w:type="spellStart"/>
            <w:r w:rsidRPr="00C02802">
              <w:rPr>
                <w:bCs/>
              </w:rPr>
              <w:t>ame</w:t>
            </w:r>
            <w:proofErr w:type="spellEnd"/>
            <w:r w:rsidRPr="00C02802">
              <w:rPr>
                <w:bCs/>
              </w:rPr>
              <w:t>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569F3" w:rsidRPr="00872C89" w:rsidRDefault="00E13CE1" w:rsidP="00E90E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E13CE1">
              <w:rPr>
                <w:rFonts w:cs="Calibri"/>
                <w:color w:val="000000" w:themeColor="text1"/>
                <w:lang w:val="en-US"/>
              </w:rPr>
              <w:t xml:space="preserve">A </w:t>
            </w:r>
            <w:r>
              <w:rPr>
                <w:rFonts w:cs="Calibri"/>
                <w:b/>
                <w:bCs/>
                <w:color w:val="000000" w:themeColor="text1"/>
                <w:lang w:val="en-US"/>
              </w:rPr>
              <w:t>cover</w:t>
            </w:r>
            <w:r w:rsidRPr="00E13CE1">
              <w:rPr>
                <w:rFonts w:cs="Calibri"/>
                <w:b/>
                <w:bCs/>
                <w:color w:val="000000" w:themeColor="text1"/>
                <w:lang w:val="en-US"/>
              </w:rPr>
              <w:t xml:space="preserve"> letter</w:t>
            </w:r>
            <w:r w:rsidRPr="00E13CE1">
              <w:rPr>
                <w:rFonts w:cs="Calibri"/>
                <w:color w:val="000000" w:themeColor="text1"/>
                <w:lang w:val="en-US"/>
              </w:rPr>
              <w:t xml:space="preserve"> is </w:t>
            </w:r>
            <w:r>
              <w:rPr>
                <w:rFonts w:cs="Calibri"/>
                <w:i/>
                <w:iCs/>
                <w:color w:val="000000" w:themeColor="text1"/>
                <w:lang w:val="en-US"/>
              </w:rPr>
              <w:t xml:space="preserve">a </w:t>
            </w:r>
            <w:r w:rsidRPr="00E13CE1">
              <w:rPr>
                <w:rFonts w:cs="Calibri"/>
                <w:color w:val="000000" w:themeColor="text1"/>
                <w:lang w:val="en-US"/>
              </w:rPr>
              <w:t>letter that you send with something</w:t>
            </w:r>
            <w:r>
              <w:rPr>
                <w:rFonts w:cs="Calibri"/>
                <w:i/>
                <w:iCs/>
                <w:color w:val="000000" w:themeColor="text1"/>
                <w:lang w:val="en-US"/>
              </w:rPr>
              <w:t xml:space="preserve"> </w:t>
            </w:r>
            <w:r w:rsidRPr="00E13CE1">
              <w:rPr>
                <w:rFonts w:cs="Calibri"/>
                <w:color w:val="000000" w:themeColor="text1"/>
                <w:lang w:val="en-US"/>
              </w:rPr>
              <w:t>to give extra information. p.132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98630B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رسالة توضيحية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06062F" w:rsidRDefault="0098630B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rPr>
                <w:bCs/>
              </w:rPr>
              <w:t xml:space="preserve">covering letter (n </w:t>
            </w:r>
            <w:proofErr w:type="spellStart"/>
            <w:r w:rsidRPr="00C02802">
              <w:rPr>
                <w:bCs/>
              </w:rPr>
              <w:t>bre</w:t>
            </w:r>
            <w:proofErr w:type="spellEnd"/>
            <w:r w:rsidRPr="00C02802">
              <w:rPr>
                <w:bCs/>
              </w:rPr>
              <w:t>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569F3" w:rsidRPr="00E13CE1" w:rsidRDefault="00E13CE1" w:rsidP="00E13C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 w:themeColor="text1"/>
                <w:lang w:val="en-US"/>
              </w:rPr>
            </w:pPr>
            <w:r w:rsidRPr="00E13CE1">
              <w:rPr>
                <w:rFonts w:cs="Calibri"/>
                <w:color w:val="000000" w:themeColor="text1"/>
                <w:lang w:val="en-US"/>
              </w:rPr>
              <w:t xml:space="preserve">A </w:t>
            </w:r>
            <w:r w:rsidRPr="00E13CE1">
              <w:rPr>
                <w:rFonts w:cs="Calibri"/>
                <w:b/>
                <w:bCs/>
                <w:color w:val="000000" w:themeColor="text1"/>
                <w:lang w:val="en-US"/>
              </w:rPr>
              <w:t>covering letter</w:t>
            </w:r>
            <w:r w:rsidRPr="00E13CE1">
              <w:rPr>
                <w:rFonts w:cs="Calibri"/>
                <w:color w:val="000000" w:themeColor="text1"/>
                <w:lang w:val="en-US"/>
              </w:rPr>
              <w:t xml:space="preserve"> is </w:t>
            </w:r>
            <w:r>
              <w:rPr>
                <w:rFonts w:cs="Calibri"/>
                <w:i/>
                <w:iCs/>
                <w:color w:val="000000" w:themeColor="text1"/>
                <w:lang w:val="en-US"/>
              </w:rPr>
              <w:t xml:space="preserve">a </w:t>
            </w:r>
            <w:r w:rsidRPr="00E13CE1">
              <w:rPr>
                <w:rFonts w:cs="Calibri"/>
                <w:color w:val="000000" w:themeColor="text1"/>
                <w:lang w:val="en-US"/>
              </w:rPr>
              <w:t>letter that you send with something</w:t>
            </w:r>
            <w:r>
              <w:rPr>
                <w:rFonts w:cs="Calibri"/>
                <w:i/>
                <w:iCs/>
                <w:color w:val="000000" w:themeColor="text1"/>
                <w:lang w:val="en-US"/>
              </w:rPr>
              <w:t xml:space="preserve"> </w:t>
            </w:r>
            <w:r w:rsidRPr="00E13CE1">
              <w:rPr>
                <w:rFonts w:cs="Calibri"/>
                <w:color w:val="000000" w:themeColor="text1"/>
                <w:lang w:val="en-US"/>
              </w:rPr>
              <w:t>to give extra information. p.132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98630B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رسالة توضيحية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06062F" w:rsidRDefault="0098630B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rPr>
                <w:bCs/>
              </w:rPr>
              <w:t>decision maker (n)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569F3" w:rsidRPr="00E13CE1" w:rsidRDefault="00E13CE1" w:rsidP="00E13C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 xml:space="preserve">A </w:t>
            </w:r>
            <w:r w:rsidRPr="00E13CE1">
              <w:rPr>
                <w:rFonts w:cs="Calibri"/>
                <w:b/>
                <w:bCs/>
                <w:color w:val="000000" w:themeColor="text1"/>
                <w:lang w:val="en-US"/>
              </w:rPr>
              <w:t>decision maker</w:t>
            </w:r>
            <w:r w:rsidRPr="00E13CE1">
              <w:rPr>
                <w:rFonts w:cs="Calibri"/>
                <w:color w:val="000000" w:themeColor="text1"/>
                <w:lang w:val="en-US"/>
              </w:rPr>
              <w:t xml:space="preserve"> is </w:t>
            </w:r>
            <w:r w:rsidRPr="00E13CE1">
              <w:rPr>
                <w:rFonts w:cs="Calibri"/>
                <w:i/>
                <w:iCs/>
                <w:color w:val="000000" w:themeColor="text1"/>
                <w:lang w:val="en-US"/>
              </w:rPr>
              <w:t>a</w:t>
            </w:r>
            <w:r>
              <w:rPr>
                <w:rFonts w:cs="Calibri"/>
                <w:i/>
                <w:iCs/>
                <w:color w:val="000000" w:themeColor="text1"/>
                <w:lang w:val="en-US"/>
              </w:rPr>
              <w:t xml:space="preserve"> </w:t>
            </w:r>
            <w:r w:rsidRPr="00E13CE1">
              <w:rPr>
                <w:rFonts w:cs="Calibri"/>
                <w:color w:val="000000" w:themeColor="text1"/>
                <w:lang w:val="en-US"/>
              </w:rPr>
              <w:t>person who can make difficult or</w:t>
            </w:r>
            <w:r>
              <w:rPr>
                <w:rFonts w:cs="Calibri"/>
                <w:i/>
                <w:iCs/>
                <w:color w:val="000000" w:themeColor="text1"/>
                <w:lang w:val="en-US"/>
              </w:rPr>
              <w:t xml:space="preserve"> </w:t>
            </w:r>
            <w:r w:rsidRPr="00E13CE1">
              <w:rPr>
                <w:rFonts w:cs="Calibri"/>
                <w:color w:val="000000" w:themeColor="text1"/>
                <w:lang w:val="en-US"/>
              </w:rPr>
              <w:t>important decisions. p.132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Default="0098630B" w:rsidP="0006062F">
            <w:pPr>
              <w:spacing w:after="0" w:line="240" w:lineRule="auto"/>
              <w:rPr>
                <w:rFonts w:ascii="Simplified Arabic" w:hAnsi="Simplified Arabic" w:cs="Simplified Arabic" w:hint="cs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صانع القرار (او)</w:t>
            </w:r>
          </w:p>
          <w:p w:rsidR="0098630B" w:rsidRPr="00872C89" w:rsidRDefault="0098630B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الذي بيده القرار في شرة</w:t>
            </w:r>
          </w:p>
        </w:tc>
      </w:tr>
      <w:tr w:rsidR="00D569F3" w:rsidRPr="0006062F" w:rsidTr="0006062F">
        <w:tc>
          <w:tcPr>
            <w:tcW w:w="2278" w:type="dxa"/>
          </w:tcPr>
          <w:p w:rsidR="00D569F3" w:rsidRPr="0006062F" w:rsidRDefault="0098630B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Word</w:t>
            </w:r>
          </w:p>
        </w:tc>
        <w:tc>
          <w:tcPr>
            <w:tcW w:w="2278" w:type="dxa"/>
          </w:tcPr>
          <w:p w:rsidR="00D569F3" w:rsidRPr="0006062F" w:rsidRDefault="00D569F3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 xml:space="preserve">Word Family </w:t>
            </w: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>Collocations</w:t>
            </w:r>
          </w:p>
        </w:tc>
        <w:tc>
          <w:tcPr>
            <w:tcW w:w="4394" w:type="dxa"/>
          </w:tcPr>
          <w:p w:rsidR="00D569F3" w:rsidRPr="00872C89" w:rsidRDefault="00D569F3" w:rsidP="0006062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Example sentence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 xml:space="preserve">Synonyms </w:t>
            </w: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 xml:space="preserve">Antonyms </w:t>
            </w:r>
          </w:p>
        </w:tc>
        <w:tc>
          <w:tcPr>
            <w:tcW w:w="2279" w:type="dxa"/>
          </w:tcPr>
          <w:p w:rsidR="00D569F3" w:rsidRPr="00872C89" w:rsidRDefault="00D569F3" w:rsidP="0006062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lang w:val="en-US"/>
              </w:rPr>
            </w:pPr>
            <w:r>
              <w:rPr>
                <w:rFonts w:ascii="Simplified Arabic" w:hAnsi="Simplified Arabic" w:cs="Simplified Arabic"/>
                <w:b/>
                <w:bCs/>
                <w:lang w:val="en-US"/>
              </w:rPr>
              <w:t>Other</w:t>
            </w:r>
          </w:p>
        </w:tc>
      </w:tr>
      <w:tr w:rsidR="00575EAC" w:rsidRPr="0006062F" w:rsidTr="0006062F">
        <w:tc>
          <w:tcPr>
            <w:tcW w:w="2278" w:type="dxa"/>
          </w:tcPr>
          <w:p w:rsidR="00575EAC" w:rsidRDefault="0098630B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C02802">
              <w:t>dice</w:t>
            </w:r>
            <w:r>
              <w:t xml:space="preserve"> (n)</w:t>
            </w:r>
          </w:p>
        </w:tc>
        <w:tc>
          <w:tcPr>
            <w:tcW w:w="2278" w:type="dxa"/>
          </w:tcPr>
          <w:p w:rsidR="00575EAC" w:rsidRPr="0006062F" w:rsidRDefault="00575EAC" w:rsidP="0006062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364" w:type="dxa"/>
          </w:tcPr>
          <w:p w:rsidR="00575EAC" w:rsidRPr="0006062F" w:rsidRDefault="00575EAC" w:rsidP="0006062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4394" w:type="dxa"/>
          </w:tcPr>
          <w:p w:rsidR="00E13CE1" w:rsidRPr="00D333B8" w:rsidRDefault="00E13CE1" w:rsidP="00E13C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D333B8">
              <w:rPr>
                <w:rFonts w:cs="Calibri"/>
                <w:color w:val="000000" w:themeColor="text1"/>
                <w:lang w:val="en-US"/>
              </w:rPr>
              <w:t>You need one</w:t>
            </w:r>
            <w:r w:rsidRPr="00D333B8">
              <w:rPr>
                <w:rFonts w:cs="Calibri"/>
                <w:b/>
                <w:bCs/>
                <w:color w:val="000000" w:themeColor="text1"/>
                <w:lang w:val="en-US"/>
              </w:rPr>
              <w:t xml:space="preserve"> dice</w:t>
            </w:r>
            <w:r w:rsidRPr="00D333B8">
              <w:rPr>
                <w:rFonts w:cs="Calibri"/>
                <w:color w:val="000000" w:themeColor="text1"/>
                <w:lang w:val="en-US"/>
              </w:rPr>
              <w:t xml:space="preserve"> for each group and a</w:t>
            </w:r>
          </w:p>
          <w:p w:rsidR="00575EAC" w:rsidRPr="00D333B8" w:rsidRDefault="00E13CE1" w:rsidP="00E13CE1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lang w:val="en-US"/>
              </w:rPr>
            </w:pPr>
            <w:proofErr w:type="gramStart"/>
            <w:r w:rsidRPr="00D333B8">
              <w:rPr>
                <w:rFonts w:cs="Calibri"/>
                <w:color w:val="000000" w:themeColor="text1"/>
                <w:lang w:val="en-US"/>
              </w:rPr>
              <w:t>counter</w:t>
            </w:r>
            <w:proofErr w:type="gramEnd"/>
            <w:r w:rsidRPr="00D333B8">
              <w:rPr>
                <w:rFonts w:cs="Calibri"/>
                <w:color w:val="000000" w:themeColor="text1"/>
                <w:lang w:val="en-US"/>
              </w:rPr>
              <w:t xml:space="preserve"> for each pair. p.108</w:t>
            </w:r>
          </w:p>
        </w:tc>
        <w:tc>
          <w:tcPr>
            <w:tcW w:w="1560" w:type="dxa"/>
          </w:tcPr>
          <w:p w:rsidR="00575EAC" w:rsidRPr="0006062F" w:rsidRDefault="00575EAC" w:rsidP="0006062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798" w:type="dxa"/>
          </w:tcPr>
          <w:p w:rsidR="00575EAC" w:rsidRPr="0006062F" w:rsidRDefault="00575EAC" w:rsidP="0006062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79" w:type="dxa"/>
          </w:tcPr>
          <w:p w:rsidR="00575EAC" w:rsidRDefault="00067330" w:rsidP="0006062F">
            <w:pPr>
              <w:spacing w:after="0" w:line="240" w:lineRule="auto"/>
              <w:rPr>
                <w:rFonts w:ascii="Simplified Arabic" w:hAnsi="Simplified Arabic" w:cs="Simplified Arabic" w:hint="cs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val="en-US"/>
              </w:rPr>
              <w:t>كعْبة من كعاب الزَّهر</w:t>
            </w:r>
          </w:p>
          <w:p w:rsidR="00067330" w:rsidRPr="00067330" w:rsidRDefault="00067330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في لعبة النرد</w:t>
            </w:r>
          </w:p>
        </w:tc>
      </w:tr>
      <w:tr w:rsidR="00D569F3" w:rsidRPr="0006062F" w:rsidTr="0006062F">
        <w:tc>
          <w:tcPr>
            <w:tcW w:w="2278" w:type="dxa"/>
          </w:tcPr>
          <w:p w:rsidR="00D569F3" w:rsidRPr="0006062F" w:rsidDel="00953980" w:rsidRDefault="0098630B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C02802">
              <w:t>effectively</w:t>
            </w:r>
            <w:r>
              <w:t xml:space="preserve"> (adv)</w:t>
            </w:r>
          </w:p>
        </w:tc>
        <w:tc>
          <w:tcPr>
            <w:tcW w:w="2278" w:type="dxa"/>
          </w:tcPr>
          <w:p w:rsidR="00D569F3" w:rsidRPr="0006062F" w:rsidRDefault="00D569F3" w:rsidP="0006062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4394" w:type="dxa"/>
          </w:tcPr>
          <w:p w:rsidR="00D569F3" w:rsidRPr="00D333B8" w:rsidRDefault="00E13CE1" w:rsidP="00D333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D333B8">
              <w:rPr>
                <w:rFonts w:cs="Calibri"/>
                <w:color w:val="000000" w:themeColor="text1"/>
                <w:lang w:val="en-US"/>
              </w:rPr>
              <w:t>Strong communications skills are necessary and you</w:t>
            </w:r>
            <w:r w:rsidR="00D333B8"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D333B8">
              <w:rPr>
                <w:rFonts w:cs="Calibri"/>
                <w:color w:val="000000" w:themeColor="text1"/>
                <w:lang w:val="en-US"/>
              </w:rPr>
              <w:t xml:space="preserve">will work </w:t>
            </w:r>
            <w:r w:rsidRPr="00D333B8">
              <w:rPr>
                <w:rFonts w:cs="Calibri"/>
                <w:b/>
                <w:bCs/>
                <w:color w:val="000000" w:themeColor="text1"/>
                <w:lang w:val="en-US"/>
              </w:rPr>
              <w:t>effectively</w:t>
            </w:r>
            <w:r w:rsidRPr="00D333B8">
              <w:rPr>
                <w:rFonts w:cs="Calibri"/>
                <w:color w:val="000000" w:themeColor="text1"/>
                <w:lang w:val="en-US"/>
              </w:rPr>
              <w:t xml:space="preserve"> in a team. p.106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FE23AF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بشكل فعَّال</w:t>
            </w:r>
          </w:p>
        </w:tc>
      </w:tr>
      <w:tr w:rsidR="00D569F3" w:rsidRPr="00494F06" w:rsidTr="00D8445B">
        <w:tc>
          <w:tcPr>
            <w:tcW w:w="2278" w:type="dxa"/>
          </w:tcPr>
          <w:p w:rsidR="00D569F3" w:rsidRPr="0006062F" w:rsidRDefault="0098630B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t>exactly</w:t>
            </w:r>
            <w:r>
              <w:t xml:space="preserve"> (adv)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569F3" w:rsidRPr="00D333B8" w:rsidRDefault="00D333B8" w:rsidP="00D333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D333B8">
              <w:rPr>
                <w:rFonts w:cs="Calibri"/>
                <w:color w:val="000000" w:themeColor="text1"/>
                <w:lang w:val="en-US"/>
              </w:rPr>
              <w:t>New projects make you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D333B8">
              <w:rPr>
                <w:rFonts w:cs="Calibri"/>
                <w:color w:val="000000" w:themeColor="text1"/>
                <w:lang w:val="en-US"/>
              </w:rPr>
              <w:t>think about what</w:t>
            </w:r>
            <w:r w:rsidRPr="00D333B8">
              <w:rPr>
                <w:rFonts w:cs="Calibri"/>
                <w:b/>
                <w:bCs/>
                <w:color w:val="000000" w:themeColor="text1"/>
                <w:lang w:val="en-US"/>
              </w:rPr>
              <w:t xml:space="preserve"> exactly</w:t>
            </w:r>
            <w:r w:rsidRPr="00D333B8">
              <w:rPr>
                <w:rFonts w:cs="Calibri"/>
                <w:color w:val="000000" w:themeColor="text1"/>
                <w:lang w:val="en-US"/>
              </w:rPr>
              <w:t xml:space="preserve"> needs to be done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D333B8">
              <w:rPr>
                <w:rFonts w:cs="Calibri"/>
                <w:color w:val="000000" w:themeColor="text1"/>
                <w:lang w:val="en-US"/>
              </w:rPr>
              <w:t>and which parts are important.p.130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FE23AF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تماماً . بالضبط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06062F" w:rsidRDefault="0098630B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t>intend</w:t>
            </w:r>
            <w:r>
              <w:t xml:space="preserve"> (v)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333B8" w:rsidRPr="007F4612" w:rsidRDefault="00D333B8" w:rsidP="00D333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7F4612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Verbs followed by </w:t>
            </w:r>
            <w:r w:rsidRPr="007F4612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  <w:proofErr w:type="spellStart"/>
            <w:r w:rsidRPr="007F4612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ing</w:t>
            </w:r>
            <w:proofErr w:type="spellEnd"/>
            <w:r w:rsidRPr="007F4612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4612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form or to infinitive</w:t>
            </w:r>
          </w:p>
          <w:p w:rsidR="00D569F3" w:rsidRPr="007F4612" w:rsidRDefault="00D333B8" w:rsidP="007F46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7F4612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There are several verbs that can be followed by either</w:t>
            </w:r>
            <w:r w:rsidR="007F4612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4612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 w:rsidRPr="007F4612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  <w:proofErr w:type="spellStart"/>
            <w:r w:rsidRPr="007F4612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ing</w:t>
            </w:r>
            <w:proofErr w:type="spellEnd"/>
            <w:r w:rsidRPr="007F4612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4612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form </w:t>
            </w:r>
            <w:proofErr w:type="spellStart"/>
            <w:r w:rsidRPr="007F4612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orthe</w:t>
            </w:r>
            <w:proofErr w:type="spellEnd"/>
            <w:r w:rsidRPr="007F4612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to infinitive, with very little change</w:t>
            </w:r>
            <w:r w:rsidR="007F4612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4612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in meaning.</w:t>
            </w:r>
            <w:r w:rsidR="007F4612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4612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These include: </w:t>
            </w:r>
            <w:r w:rsidRPr="007F4612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begin, continue, hate, </w:t>
            </w:r>
            <w:r w:rsidRPr="007F4612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intend</w:t>
            </w:r>
            <w:r w:rsidRPr="007F4612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4612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like,love</w:t>
            </w:r>
            <w:proofErr w:type="spellEnd"/>
            <w:r w:rsidRPr="007F4612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,</w:t>
            </w:r>
            <w:r w:rsidR="007F4612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4612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prefer, start.p.114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FE23AF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ينوي . يعتزم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06062F" w:rsidRDefault="0098630B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rPr>
                <w:bCs/>
              </w:rPr>
              <w:t>interview</w:t>
            </w:r>
            <w:r>
              <w:rPr>
                <w:bCs/>
              </w:rPr>
              <w:t xml:space="preserve"> (n)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569F3" w:rsidRPr="007F4612" w:rsidRDefault="007F4612" w:rsidP="007F46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7F4612">
              <w:rPr>
                <w:rFonts w:cs="Calibri"/>
                <w:color w:val="000000" w:themeColor="text1"/>
                <w:lang w:val="en-US"/>
              </w:rPr>
              <w:t xml:space="preserve">Listening </w:t>
            </w:r>
            <w:r w:rsidRPr="007F4612">
              <w:rPr>
                <w:rFonts w:cs="Calibri"/>
                <w:b/>
                <w:bCs/>
                <w:color w:val="000000" w:themeColor="text1"/>
                <w:lang w:val="en-US"/>
              </w:rPr>
              <w:t>-Interview</w:t>
            </w:r>
            <w:r w:rsidRPr="007F4612">
              <w:rPr>
                <w:rFonts w:cs="Calibri"/>
                <w:color w:val="000000" w:themeColor="text1"/>
                <w:lang w:val="en-US"/>
              </w:rPr>
              <w:t xml:space="preserve"> with a Network Designer.p.115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FE23AF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مقابلة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06062F" w:rsidRDefault="0098630B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t>list</w:t>
            </w:r>
            <w:r>
              <w:t xml:space="preserve"> (n)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569F3" w:rsidRPr="007F4612" w:rsidRDefault="007F4612" w:rsidP="007F46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7F4612">
              <w:rPr>
                <w:rFonts w:cs="Calibri"/>
                <w:color w:val="000000" w:themeColor="text1"/>
                <w:lang w:val="en-US"/>
              </w:rPr>
              <w:t>The Internet, space rockets, satellites, GPS (global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7F4612">
              <w:rPr>
                <w:rFonts w:cs="Calibri"/>
                <w:color w:val="000000" w:themeColor="text1"/>
                <w:lang w:val="en-US"/>
              </w:rPr>
              <w:t>positioning system), the integrated circuit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7F4612">
              <w:rPr>
                <w:rFonts w:cs="Calibri"/>
                <w:color w:val="000000" w:themeColor="text1"/>
                <w:lang w:val="en-US"/>
              </w:rPr>
              <w:t>W</w:t>
            </w:r>
            <w:r>
              <w:rPr>
                <w:rFonts w:cs="Calibri"/>
                <w:color w:val="000000" w:themeColor="text1"/>
                <w:lang w:val="en-US"/>
              </w:rPr>
              <w:t xml:space="preserve">ork in pairs. Can you add other </w:t>
            </w:r>
            <w:r w:rsidRPr="007F4612">
              <w:rPr>
                <w:rFonts w:cs="Calibri"/>
                <w:color w:val="000000" w:themeColor="text1"/>
                <w:lang w:val="en-US"/>
              </w:rPr>
              <w:t>examples to this</w:t>
            </w:r>
            <w:r w:rsidRPr="007F4612">
              <w:rPr>
                <w:rFonts w:cs="Calibri"/>
                <w:b/>
                <w:bCs/>
                <w:color w:val="000000" w:themeColor="text1"/>
                <w:lang w:val="en-US"/>
              </w:rPr>
              <w:t xml:space="preserve"> list</w:t>
            </w:r>
            <w:r w:rsidRPr="007F4612">
              <w:rPr>
                <w:rFonts w:cs="Calibri"/>
                <w:color w:val="000000" w:themeColor="text1"/>
                <w:lang w:val="en-US"/>
              </w:rPr>
              <w:t>? p.92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FE23AF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قائمة . جدول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06062F" w:rsidRDefault="0098630B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t>massive</w:t>
            </w:r>
            <w:r>
              <w:t xml:space="preserve">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569F3" w:rsidRPr="007F4612" w:rsidRDefault="007F4612" w:rsidP="007F46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I</w:t>
            </w:r>
            <w:r w:rsidRPr="007F4612">
              <w:rPr>
                <w:rFonts w:cs="Calibri"/>
                <w:color w:val="000000" w:themeColor="text1"/>
                <w:lang w:val="en-US"/>
              </w:rPr>
              <w:t xml:space="preserve">t was a </w:t>
            </w:r>
            <w:r w:rsidRPr="007F4612">
              <w:rPr>
                <w:rFonts w:cs="Calibri"/>
                <w:b/>
                <w:bCs/>
                <w:color w:val="000000" w:themeColor="text1"/>
                <w:lang w:val="en-US"/>
              </w:rPr>
              <w:t>massive</w:t>
            </w:r>
            <w:r>
              <w:rPr>
                <w:rFonts w:cs="Calibri"/>
                <w:color w:val="000000" w:themeColor="text1"/>
                <w:lang w:val="en-US"/>
              </w:rPr>
              <w:t xml:space="preserve"> challenge to AT. </w:t>
            </w:r>
            <w:r w:rsidRPr="007F4612">
              <w:rPr>
                <w:rFonts w:cs="Calibri"/>
                <w:color w:val="000000" w:themeColor="text1"/>
                <w:lang w:val="en-US"/>
              </w:rPr>
              <w:t xml:space="preserve"> p.130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FE23AF" w:rsidRDefault="00FE23AF" w:rsidP="0006062F">
            <w:pPr>
              <w:spacing w:after="0" w:line="240" w:lineRule="auto"/>
              <w:rPr>
                <w:rFonts w:ascii="Simplified Arabic" w:hAnsi="Simplified Arabic" w:cs="Simplified Arabic" w:hint="cs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 xml:space="preserve">هائل . ضجم . </w:t>
            </w:r>
          </w:p>
          <w:p w:rsidR="00D569F3" w:rsidRPr="00872C89" w:rsidRDefault="00FE23AF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على نطاق واسع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Default="0098630B" w:rsidP="0006062F">
            <w:pPr>
              <w:spacing w:after="0" w:line="240" w:lineRule="auto"/>
            </w:pPr>
            <w:r w:rsidRPr="00C02802">
              <w:t>multinational</w:t>
            </w:r>
            <w:r>
              <w:t xml:space="preserve">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569F3" w:rsidRPr="007F4612" w:rsidRDefault="007F4612" w:rsidP="00A15D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7F4612">
              <w:rPr>
                <w:rFonts w:cs="Calibri"/>
                <w:color w:val="000000" w:themeColor="text1"/>
                <w:lang w:val="en-US"/>
              </w:rPr>
              <w:t xml:space="preserve">AT is a </w:t>
            </w:r>
            <w:r w:rsidRPr="007F4612">
              <w:rPr>
                <w:rFonts w:cs="Calibri"/>
                <w:b/>
                <w:bCs/>
                <w:color w:val="000000" w:themeColor="text1"/>
                <w:lang w:val="en-US"/>
              </w:rPr>
              <w:t>multinational</w:t>
            </w:r>
            <w:r w:rsidRPr="007F4612">
              <w:rPr>
                <w:rFonts w:cs="Calibri"/>
                <w:color w:val="000000" w:themeColor="text1"/>
                <w:lang w:val="en-US"/>
              </w:rPr>
              <w:t xml:space="preserve"> organization. p.106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Default="00FE23AF" w:rsidP="0006062F">
            <w:pPr>
              <w:spacing w:after="0" w:line="240" w:lineRule="auto"/>
              <w:rPr>
                <w:rFonts w:ascii="Simplified Arabic" w:hAnsi="Simplified Arabic" w:cs="Simplified Arabic" w:hint="cs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شركة لها فروع</w:t>
            </w:r>
          </w:p>
          <w:p w:rsidR="00FE23AF" w:rsidRPr="00872C89" w:rsidRDefault="00FE23AF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في دول عدة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Default="0098630B" w:rsidP="0006062F">
            <w:pPr>
              <w:spacing w:after="0" w:line="240" w:lineRule="auto"/>
            </w:pPr>
            <w:r w:rsidRPr="00C02802">
              <w:rPr>
                <w:bCs/>
              </w:rPr>
              <w:lastRenderedPageBreak/>
              <w:t>multitasking (n)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569F3" w:rsidRPr="007F4612" w:rsidRDefault="007F4612" w:rsidP="00A15D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7F4612">
              <w:rPr>
                <w:rFonts w:cs="Calibri"/>
                <w:b/>
                <w:bCs/>
                <w:color w:val="000000" w:themeColor="text1"/>
                <w:lang w:val="en-US"/>
              </w:rPr>
              <w:t>Multitasking</w:t>
            </w:r>
            <w:r w:rsidRPr="007F4612">
              <w:rPr>
                <w:rFonts w:cs="Calibri"/>
                <w:color w:val="000000" w:themeColor="text1"/>
                <w:lang w:val="en-US"/>
              </w:rPr>
              <w:t xml:space="preserve"> is the</w:t>
            </w:r>
            <w:r w:rsidRPr="007F4612">
              <w:rPr>
                <w:rFonts w:cs="Calibri"/>
                <w:b/>
                <w:bCs/>
                <w:i/>
                <w:iCs/>
                <w:color w:val="000000" w:themeColor="text1"/>
                <w:lang w:val="en-US"/>
              </w:rPr>
              <w:t xml:space="preserve"> </w:t>
            </w:r>
            <w:r w:rsidRPr="007F4612">
              <w:rPr>
                <w:rFonts w:cs="Calibri"/>
                <w:color w:val="000000" w:themeColor="text1"/>
                <w:lang w:val="en-US"/>
              </w:rPr>
              <w:t>ability to do several different things</w:t>
            </w:r>
            <w:r w:rsidRPr="007F4612">
              <w:rPr>
                <w:rFonts w:cs="Calibri"/>
                <w:i/>
                <w:iCs/>
                <w:color w:val="000000" w:themeColor="text1"/>
                <w:lang w:val="en-US"/>
              </w:rPr>
              <w:t xml:space="preserve"> </w:t>
            </w:r>
            <w:r w:rsidRPr="007F4612">
              <w:rPr>
                <w:rFonts w:cs="Calibri"/>
                <w:color w:val="000000" w:themeColor="text1"/>
                <w:lang w:val="en-US"/>
              </w:rPr>
              <w:t xml:space="preserve">at the same time.p.133 How do you manage </w:t>
            </w:r>
            <w:r w:rsidRPr="009503AC">
              <w:rPr>
                <w:rFonts w:cs="Calibri"/>
                <w:b/>
                <w:bCs/>
                <w:color w:val="000000" w:themeColor="text1"/>
                <w:lang w:val="en-US"/>
              </w:rPr>
              <w:t>multitasking</w:t>
            </w:r>
            <w:r w:rsidRPr="007F4612">
              <w:rPr>
                <w:rFonts w:cs="Calibri"/>
                <w:color w:val="000000" w:themeColor="text1"/>
                <w:lang w:val="en-US"/>
              </w:rPr>
              <w:t>?p.106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2B14E7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قدرة إنسان(او كمبيوتر) على عمل عدة اشغال في آن معاً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06062F" w:rsidRDefault="0098630B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rPr>
                <w:bCs/>
              </w:rPr>
              <w:t>opportunity (n)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9503AC" w:rsidRPr="009503AC" w:rsidRDefault="009503AC" w:rsidP="009503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I would appreciate the</w:t>
            </w:r>
            <w:r w:rsidRPr="009503AC">
              <w:rPr>
                <w:rFonts w:cs="Calibri"/>
                <w:b/>
                <w:bCs/>
                <w:color w:val="000000" w:themeColor="text1"/>
                <w:lang w:val="en-US"/>
              </w:rPr>
              <w:t xml:space="preserve"> opportunity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9503AC">
              <w:rPr>
                <w:rFonts w:cs="Calibri"/>
                <w:color w:val="000000" w:themeColor="text1"/>
                <w:lang w:val="en-US"/>
              </w:rPr>
              <w:t>to meet</w:t>
            </w:r>
          </w:p>
          <w:p w:rsidR="00D569F3" w:rsidRPr="009503AC" w:rsidRDefault="009503AC" w:rsidP="009503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proofErr w:type="gramStart"/>
            <w:r w:rsidRPr="009503AC">
              <w:rPr>
                <w:rFonts w:cs="Calibri"/>
                <w:color w:val="000000" w:themeColor="text1"/>
                <w:lang w:val="en-US"/>
              </w:rPr>
              <w:t>you</w:t>
            </w:r>
            <w:proofErr w:type="gramEnd"/>
            <w:r w:rsidRPr="009503AC">
              <w:rPr>
                <w:rFonts w:cs="Calibri"/>
                <w:color w:val="000000" w:themeColor="text1"/>
                <w:lang w:val="en-US"/>
              </w:rPr>
              <w:t xml:space="preserve"> to </w:t>
            </w:r>
            <w:r>
              <w:rPr>
                <w:rFonts w:cs="Calibri"/>
                <w:color w:val="000000" w:themeColor="text1"/>
                <w:lang w:val="en-US"/>
              </w:rPr>
              <w:t xml:space="preserve">discuss my application and look </w:t>
            </w:r>
            <w:r w:rsidRPr="009503AC">
              <w:rPr>
                <w:rFonts w:cs="Calibri"/>
                <w:color w:val="000000" w:themeColor="text1"/>
                <w:lang w:val="en-US"/>
              </w:rPr>
              <w:t>forward</w:t>
            </w:r>
            <w:r>
              <w:rPr>
                <w:rFonts w:cs="Calibri"/>
                <w:color w:val="000000" w:themeColor="text1"/>
                <w:lang w:val="en-US"/>
              </w:rPr>
              <w:t xml:space="preserve"> t</w:t>
            </w:r>
            <w:r w:rsidRPr="009503AC">
              <w:rPr>
                <w:rFonts w:cs="Calibri"/>
                <w:color w:val="000000" w:themeColor="text1"/>
                <w:lang w:val="en-US"/>
              </w:rPr>
              <w:t>o hearing from you. p.107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2B14E7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فرسة . مناسبة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06062F" w:rsidRDefault="0098630B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t>organization</w:t>
            </w:r>
            <w:r>
              <w:t xml:space="preserve"> (n)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9503AC" w:rsidRPr="009503AC" w:rsidRDefault="009503AC" w:rsidP="009503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9503AC"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9503AC">
              <w:rPr>
                <w:rFonts w:cs="Calibri"/>
                <w:b/>
                <w:bCs/>
                <w:color w:val="000000" w:themeColor="text1"/>
                <w:lang w:val="en-US"/>
              </w:rPr>
              <w:t>ORGANIZATION</w:t>
            </w:r>
            <w:r w:rsidRPr="009503AC">
              <w:rPr>
                <w:rFonts w:cs="Calibri"/>
                <w:color w:val="000000" w:themeColor="text1"/>
                <w:lang w:val="en-US"/>
              </w:rPr>
              <w:t xml:space="preserve"> Was there an introduction? Was there a conclusion?</w:t>
            </w:r>
          </w:p>
          <w:p w:rsidR="00D569F3" w:rsidRPr="00872C89" w:rsidRDefault="009503AC" w:rsidP="009503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9503AC">
              <w:rPr>
                <w:rFonts w:cs="Calibri"/>
                <w:color w:val="000000" w:themeColor="text1"/>
                <w:lang w:val="en-US"/>
              </w:rPr>
              <w:t xml:space="preserve">Was the talk well organized? </w:t>
            </w:r>
            <w:proofErr w:type="gramStart"/>
            <w:r w:rsidRPr="009503AC">
              <w:rPr>
                <w:rFonts w:cs="Calibri"/>
                <w:color w:val="000000" w:themeColor="text1"/>
                <w:lang w:val="en-US"/>
              </w:rPr>
              <w:t>p.108</w:t>
            </w:r>
            <w:proofErr w:type="gramEnd"/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7F4612">
              <w:rPr>
                <w:rFonts w:cs="Calibri"/>
                <w:color w:val="000000" w:themeColor="text1"/>
                <w:lang w:val="en-US"/>
              </w:rPr>
              <w:t xml:space="preserve">AT is a </w:t>
            </w:r>
            <w:r w:rsidRPr="009503AC">
              <w:rPr>
                <w:rFonts w:cs="Calibri"/>
                <w:color w:val="000000" w:themeColor="text1"/>
                <w:lang w:val="en-US"/>
              </w:rPr>
              <w:t>multinational</w:t>
            </w:r>
            <w:r w:rsidRPr="007F4612"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9503AC">
              <w:rPr>
                <w:rFonts w:cs="Calibri"/>
                <w:b/>
                <w:bCs/>
                <w:color w:val="000000" w:themeColor="text1"/>
                <w:lang w:val="en-US"/>
              </w:rPr>
              <w:t>organization</w:t>
            </w:r>
            <w:r w:rsidRPr="007F4612">
              <w:rPr>
                <w:rFonts w:cs="Calibri"/>
                <w:color w:val="000000" w:themeColor="text1"/>
                <w:lang w:val="en-US"/>
              </w:rPr>
              <w:t>. p.106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2B14E7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تنظيم . ترتيب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06062F" w:rsidRDefault="0098630B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t>prioritize</w:t>
            </w:r>
            <w:r>
              <w:t xml:space="preserve"> (v)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569F3" w:rsidRPr="009503AC" w:rsidRDefault="009503AC" w:rsidP="009503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9503AC">
              <w:rPr>
                <w:rFonts w:cs="Calibri"/>
                <w:color w:val="000000" w:themeColor="text1"/>
                <w:lang w:val="en-US"/>
              </w:rPr>
              <w:t>I've had to learn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9503AC">
              <w:rPr>
                <w:rFonts w:cs="Calibri"/>
                <w:color w:val="000000" w:themeColor="text1"/>
                <w:lang w:val="en-US"/>
              </w:rPr>
              <w:t>different skills really quickly and learn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9503AC">
              <w:rPr>
                <w:rFonts w:cs="Calibri"/>
                <w:color w:val="000000" w:themeColor="text1"/>
                <w:lang w:val="en-US"/>
              </w:rPr>
              <w:t>how to</w:t>
            </w:r>
            <w:r w:rsidRPr="009503AC">
              <w:rPr>
                <w:rFonts w:cs="Calibri"/>
                <w:b/>
                <w:bCs/>
                <w:color w:val="000000" w:themeColor="text1"/>
                <w:lang w:val="en-US"/>
              </w:rPr>
              <w:t xml:space="preserve"> prioritize</w:t>
            </w:r>
            <w:r w:rsidRPr="009503AC">
              <w:rPr>
                <w:rFonts w:cs="Calibri"/>
                <w:color w:val="000000" w:themeColor="text1"/>
                <w:lang w:val="en-US"/>
              </w:rPr>
              <w:t>. p.130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Default="002B14E7" w:rsidP="0006062F">
            <w:pPr>
              <w:spacing w:after="0" w:line="240" w:lineRule="auto"/>
              <w:rPr>
                <w:rFonts w:ascii="Simplified Arabic" w:hAnsi="Simplified Arabic" w:cs="Simplified Arabic" w:hint="cs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قدَّم شيئاَ (على غيره) . رتَّب الاشياء بحسب أهميتها</w:t>
            </w:r>
          </w:p>
          <w:p w:rsidR="002B14E7" w:rsidRPr="00872C89" w:rsidRDefault="002B14E7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بتقديم الأهم على المهم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F240F7" w:rsidRDefault="0098630B" w:rsidP="0006062F">
            <w:pPr>
              <w:spacing w:after="0" w:line="240" w:lineRule="auto"/>
            </w:pPr>
            <w:r w:rsidRPr="00C02802">
              <w:t>professional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5949DC" w:rsidRPr="005949DC" w:rsidRDefault="005949DC" w:rsidP="005949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5949DC">
              <w:rPr>
                <w:rFonts w:cs="Calibri"/>
                <w:color w:val="000000" w:themeColor="text1"/>
                <w:lang w:val="en-US"/>
              </w:rPr>
              <w:t xml:space="preserve">Tell me a little about your </w:t>
            </w:r>
            <w:r w:rsidRPr="005949DC">
              <w:rPr>
                <w:rFonts w:cs="Calibri"/>
                <w:b/>
                <w:bCs/>
                <w:color w:val="000000" w:themeColor="text1"/>
                <w:lang w:val="en-US"/>
              </w:rPr>
              <w:t>professional</w:t>
            </w:r>
          </w:p>
          <w:p w:rsidR="00D569F3" w:rsidRPr="00872C89" w:rsidRDefault="005949DC" w:rsidP="005949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  <w:proofErr w:type="gramStart"/>
            <w:r w:rsidRPr="005949DC">
              <w:rPr>
                <w:rFonts w:cs="Calibri"/>
                <w:color w:val="000000" w:themeColor="text1"/>
                <w:lang w:val="en-US"/>
              </w:rPr>
              <w:t>history</w:t>
            </w:r>
            <w:proofErr w:type="gramEnd"/>
            <w:r w:rsidRPr="005949DC">
              <w:rPr>
                <w:rFonts w:cs="Calibri"/>
                <w:color w:val="000000" w:themeColor="text1"/>
                <w:lang w:val="en-US"/>
              </w:rPr>
              <w:t xml:space="preserve"> and what you do now. p.130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A15DFA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محترف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F240F7" w:rsidRDefault="0098630B" w:rsidP="0006062F">
            <w:pPr>
              <w:spacing w:after="0" w:line="240" w:lineRule="auto"/>
            </w:pPr>
            <w:r w:rsidRPr="00C02802">
              <w:rPr>
                <w:bCs/>
              </w:rPr>
              <w:t>promotion (n)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569F3" w:rsidRPr="00272737" w:rsidRDefault="005949DC" w:rsidP="002727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5949DC">
              <w:rPr>
                <w:rFonts w:cs="Calibri"/>
                <w:color w:val="000000" w:themeColor="text1"/>
                <w:lang w:val="en-US"/>
              </w:rPr>
              <w:t>A</w:t>
            </w:r>
            <w:r w:rsidRPr="00272737">
              <w:rPr>
                <w:rFonts w:cs="Calibri"/>
                <w:b/>
                <w:bCs/>
                <w:color w:val="000000" w:themeColor="text1"/>
                <w:lang w:val="en-US"/>
              </w:rPr>
              <w:t xml:space="preserve"> promotion</w:t>
            </w:r>
            <w:r w:rsidRPr="005949DC">
              <w:rPr>
                <w:rFonts w:cs="Calibri"/>
                <w:color w:val="000000" w:themeColor="text1"/>
                <w:lang w:val="en-US"/>
              </w:rPr>
              <w:t xml:space="preserve"> is a move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5949DC">
              <w:rPr>
                <w:rFonts w:cs="Calibri"/>
                <w:color w:val="000000" w:themeColor="text1"/>
                <w:lang w:val="en-US"/>
              </w:rPr>
              <w:t>to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5949DC">
              <w:rPr>
                <w:rFonts w:cs="Calibri"/>
                <w:color w:val="000000" w:themeColor="text1"/>
                <w:lang w:val="en-US"/>
              </w:rPr>
              <w:t>a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5949DC">
              <w:rPr>
                <w:rFonts w:cs="Calibri"/>
                <w:color w:val="000000" w:themeColor="text1"/>
                <w:lang w:val="en-US"/>
              </w:rPr>
              <w:t>more important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5949DC">
              <w:rPr>
                <w:rFonts w:cs="Calibri"/>
                <w:color w:val="000000" w:themeColor="text1"/>
                <w:lang w:val="en-US"/>
              </w:rPr>
              <w:t>job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5949DC">
              <w:rPr>
                <w:rFonts w:cs="Calibri"/>
                <w:color w:val="000000" w:themeColor="text1"/>
                <w:lang w:val="en-US"/>
              </w:rPr>
              <w:t>or position in a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5949DC">
              <w:rPr>
                <w:rFonts w:cs="Calibri"/>
                <w:color w:val="000000" w:themeColor="text1"/>
                <w:lang w:val="en-US"/>
              </w:rPr>
              <w:t xml:space="preserve">company. </w:t>
            </w:r>
            <w:proofErr w:type="gramStart"/>
            <w:r w:rsidRPr="005949DC">
              <w:rPr>
                <w:rFonts w:cs="Calibri"/>
                <w:color w:val="000000" w:themeColor="text1"/>
                <w:lang w:val="en-US"/>
              </w:rPr>
              <w:t>p.134</w:t>
            </w:r>
            <w:proofErr w:type="gramEnd"/>
            <w:r w:rsidR="00272737">
              <w:rPr>
                <w:rFonts w:cs="Calibri"/>
                <w:color w:val="000000" w:themeColor="text1"/>
                <w:lang w:val="en-US"/>
              </w:rPr>
              <w:t xml:space="preserve"> Are there opportunities for </w:t>
            </w:r>
            <w:r w:rsidR="00272737" w:rsidRPr="00272737">
              <w:rPr>
                <w:rFonts w:cs="Calibri"/>
                <w:b/>
                <w:bCs/>
                <w:color w:val="000000" w:themeColor="text1"/>
                <w:lang w:val="en-US"/>
              </w:rPr>
              <w:t>promotion</w:t>
            </w:r>
            <w:r w:rsidR="00272737">
              <w:rPr>
                <w:rFonts w:cs="Calibri"/>
                <w:color w:val="000000" w:themeColor="text1"/>
                <w:lang w:val="en-US"/>
              </w:rPr>
              <w:t>? p.105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BE78FC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برقية . ترفيع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Default="0098630B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rPr>
                <w:bCs/>
              </w:rPr>
              <w:t>reference (n)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272737" w:rsidRPr="00272737" w:rsidRDefault="00272737" w:rsidP="002727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272737">
              <w:rPr>
                <w:rFonts w:cs="Calibri"/>
                <w:color w:val="000000" w:themeColor="text1"/>
                <w:lang w:val="en-US"/>
              </w:rPr>
              <w:t xml:space="preserve">In </w:t>
            </w:r>
            <w:r w:rsidRPr="00272737">
              <w:rPr>
                <w:rFonts w:cs="Calibri"/>
                <w:b/>
                <w:bCs/>
                <w:color w:val="000000" w:themeColor="text1"/>
                <w:lang w:val="en-US"/>
              </w:rPr>
              <w:t>reference</w:t>
            </w:r>
            <w:r w:rsidRPr="00272737">
              <w:rPr>
                <w:rFonts w:cs="Calibri"/>
                <w:color w:val="000000" w:themeColor="text1"/>
                <w:lang w:val="en-US"/>
              </w:rPr>
              <w:t xml:space="preserve"> to the advertised position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272737">
              <w:rPr>
                <w:rFonts w:cs="Calibri"/>
                <w:color w:val="000000" w:themeColor="text1"/>
                <w:lang w:val="en-US"/>
              </w:rPr>
              <w:t>for a Network Designer in the Telecommunications</w:t>
            </w:r>
          </w:p>
          <w:p w:rsidR="00272737" w:rsidRPr="00272737" w:rsidRDefault="00272737" w:rsidP="002727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272737">
              <w:rPr>
                <w:rFonts w:cs="Calibri"/>
                <w:color w:val="000000" w:themeColor="text1"/>
                <w:lang w:val="en-US"/>
              </w:rPr>
              <w:t>Engineering Journal on 18 August 2008, I am</w:t>
            </w:r>
          </w:p>
          <w:p w:rsidR="00D569F3" w:rsidRPr="00272737" w:rsidRDefault="00272737" w:rsidP="002727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proofErr w:type="gramStart"/>
            <w:r w:rsidRPr="00272737">
              <w:rPr>
                <w:rFonts w:cs="Calibri"/>
                <w:color w:val="000000" w:themeColor="text1"/>
                <w:lang w:val="en-US"/>
              </w:rPr>
              <w:t>writing</w:t>
            </w:r>
            <w:proofErr w:type="gramEnd"/>
            <w:r w:rsidRPr="00272737">
              <w:rPr>
                <w:rFonts w:cs="Calibri"/>
                <w:color w:val="000000" w:themeColor="text1"/>
                <w:lang w:val="en-US"/>
              </w:rPr>
              <w:t xml:space="preserve"> to ask you to consider my</w:t>
            </w:r>
            <w:r>
              <w:rPr>
                <w:rFonts w:cs="Calibri"/>
                <w:color w:val="000000" w:themeColor="text1"/>
                <w:lang w:val="en-US"/>
              </w:rPr>
              <w:t xml:space="preserve"> application.</w:t>
            </w:r>
            <w:r w:rsidRPr="00272737">
              <w:rPr>
                <w:rFonts w:cs="Calibri"/>
                <w:color w:val="000000" w:themeColor="text1"/>
                <w:lang w:val="en-US"/>
              </w:rPr>
              <w:t xml:space="preserve"> p.107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BE78FC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بالإشارة الى ...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06062F" w:rsidRDefault="0098630B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t>replace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272737" w:rsidRPr="00272737" w:rsidRDefault="00272737" w:rsidP="002727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272737">
              <w:rPr>
                <w:rFonts w:cs="Calibri"/>
                <w:color w:val="000000" w:themeColor="text1"/>
                <w:lang w:val="en-US"/>
              </w:rPr>
              <w:t>The 21st-Century Network was to be a</w:t>
            </w:r>
          </w:p>
          <w:p w:rsidR="00272737" w:rsidRPr="00272737" w:rsidRDefault="00272737" w:rsidP="002727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272737">
              <w:rPr>
                <w:rFonts w:cs="Calibri"/>
                <w:color w:val="000000" w:themeColor="text1"/>
                <w:lang w:val="en-US"/>
              </w:rPr>
              <w:t xml:space="preserve">completely new IT network to </w:t>
            </w:r>
            <w:r w:rsidRPr="00272737">
              <w:rPr>
                <w:rFonts w:cs="Calibri"/>
                <w:b/>
                <w:bCs/>
                <w:color w:val="000000" w:themeColor="text1"/>
                <w:lang w:val="en-US"/>
              </w:rPr>
              <w:t>replace</w:t>
            </w:r>
            <w:r w:rsidRPr="00272737">
              <w:rPr>
                <w:rFonts w:cs="Calibri"/>
                <w:color w:val="000000" w:themeColor="text1"/>
                <w:lang w:val="en-US"/>
              </w:rPr>
              <w:t xml:space="preserve"> the</w:t>
            </w:r>
          </w:p>
          <w:p w:rsidR="00D569F3" w:rsidRPr="00872C89" w:rsidRDefault="00272737" w:rsidP="002727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gramStart"/>
            <w:r w:rsidRPr="00272737">
              <w:rPr>
                <w:rFonts w:cs="Calibri"/>
                <w:color w:val="000000" w:themeColor="text1"/>
                <w:lang w:val="en-US"/>
              </w:rPr>
              <w:t>old</w:t>
            </w:r>
            <w:proofErr w:type="gramEnd"/>
            <w:r w:rsidRPr="00272737">
              <w:rPr>
                <w:rFonts w:cs="Calibri"/>
                <w:color w:val="000000" w:themeColor="text1"/>
                <w:lang w:val="en-US"/>
              </w:rPr>
              <w:t xml:space="preserve"> phone-based one. p.130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BE78FC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يستبدل . يحل محله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06062F" w:rsidRDefault="0098630B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rPr>
                <w:bCs/>
              </w:rPr>
              <w:t>responsibility (n)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569F3" w:rsidRPr="00272737" w:rsidRDefault="00272737" w:rsidP="002727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272737">
              <w:rPr>
                <w:rFonts w:cs="Calibri"/>
                <w:b/>
                <w:bCs/>
                <w:color w:val="000000" w:themeColor="text1"/>
                <w:lang w:val="en-US"/>
              </w:rPr>
              <w:t>Responsibility</w:t>
            </w:r>
            <w:r w:rsidRPr="00272737">
              <w:rPr>
                <w:rFonts w:cs="Calibri"/>
                <w:color w:val="000000" w:themeColor="text1"/>
                <w:lang w:val="en-US"/>
              </w:rPr>
              <w:t xml:space="preserve"> is </w:t>
            </w:r>
            <w:proofErr w:type="gramStart"/>
            <w:r w:rsidRPr="00272737">
              <w:rPr>
                <w:rFonts w:cs="Calibri"/>
                <w:color w:val="000000" w:themeColor="text1"/>
                <w:lang w:val="en-US"/>
              </w:rPr>
              <w:t>the  duty</w:t>
            </w:r>
            <w:proofErr w:type="gramEnd"/>
            <w:r w:rsidRPr="00272737">
              <w:rPr>
                <w:rFonts w:cs="Calibri"/>
                <w:color w:val="000000" w:themeColor="text1"/>
                <w:lang w:val="en-US"/>
              </w:rPr>
              <w:t xml:space="preserve"> of being in charge of a particular activity. p.134 While there, I worked on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272737">
              <w:rPr>
                <w:rFonts w:cs="Calibri"/>
                <w:color w:val="000000" w:themeColor="text1"/>
                <w:lang w:val="en-US"/>
              </w:rPr>
              <w:t>maintenance and fault-finding at the exchanges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272737">
              <w:rPr>
                <w:rFonts w:cs="Calibri"/>
                <w:color w:val="000000" w:themeColor="text1"/>
                <w:lang w:val="en-US"/>
              </w:rPr>
              <w:t>as a Network Technician and was given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272737">
              <w:rPr>
                <w:rFonts w:cs="Calibri"/>
                <w:b/>
                <w:bCs/>
                <w:color w:val="000000" w:themeColor="text1"/>
                <w:lang w:val="en-US"/>
              </w:rPr>
              <w:t>responsibility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272737">
              <w:rPr>
                <w:rFonts w:cs="Calibri"/>
                <w:color w:val="000000" w:themeColor="text1"/>
                <w:lang w:val="en-US"/>
              </w:rPr>
              <w:t>for implementing new systems.p.107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BE78FC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مسؤولية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Default="0098630B" w:rsidP="0006062F">
            <w:pPr>
              <w:spacing w:after="0" w:line="240" w:lineRule="auto"/>
            </w:pPr>
            <w:r w:rsidRPr="00C02802">
              <w:rPr>
                <w:bCs/>
              </w:rPr>
              <w:t>skill (n)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569F3" w:rsidRPr="00272737" w:rsidRDefault="00272737" w:rsidP="002727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272737">
              <w:rPr>
                <w:rFonts w:cs="Calibri"/>
                <w:color w:val="000000" w:themeColor="text1"/>
                <w:lang w:val="en-US"/>
              </w:rPr>
              <w:t>I have excellent computing</w:t>
            </w:r>
            <w:r w:rsidRPr="00272737">
              <w:rPr>
                <w:rFonts w:cs="Calibri"/>
                <w:b/>
                <w:bCs/>
                <w:color w:val="000000" w:themeColor="text1"/>
                <w:lang w:val="en-US"/>
              </w:rPr>
              <w:t xml:space="preserve"> skills</w:t>
            </w:r>
            <w:r w:rsidRPr="00272737">
              <w:rPr>
                <w:rFonts w:cs="Calibri"/>
                <w:color w:val="000000" w:themeColor="text1"/>
                <w:lang w:val="en-US"/>
              </w:rPr>
              <w:t xml:space="preserve"> and a very positive attitude to learning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272737">
              <w:rPr>
                <w:rFonts w:cs="Calibri"/>
                <w:color w:val="000000" w:themeColor="text1"/>
                <w:lang w:val="en-US"/>
              </w:rPr>
              <w:t>new</w:t>
            </w:r>
            <w:r w:rsidRPr="00272737">
              <w:rPr>
                <w:rFonts w:cs="Calibri"/>
                <w:b/>
                <w:bCs/>
                <w:color w:val="000000" w:themeColor="text1"/>
                <w:lang w:val="en-US"/>
              </w:rPr>
              <w:t xml:space="preserve"> skills</w:t>
            </w:r>
            <w:r w:rsidRPr="00272737">
              <w:rPr>
                <w:rFonts w:cs="Calibri"/>
                <w:color w:val="000000" w:themeColor="text1"/>
                <w:lang w:val="en-US"/>
              </w:rPr>
              <w:t>. p.107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BE78FC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مهارة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06062F" w:rsidRDefault="0098630B" w:rsidP="002C7C1D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t>sponsor</w:t>
            </w:r>
            <w:r>
              <w:t xml:space="preserve"> (v)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569F3" w:rsidRPr="00D020C8" w:rsidRDefault="00D020C8" w:rsidP="00D020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D020C8">
              <w:rPr>
                <w:rFonts w:cs="Calibri"/>
                <w:color w:val="000000" w:themeColor="text1"/>
                <w:lang w:val="en-US"/>
              </w:rPr>
              <w:t>At the same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D020C8">
              <w:rPr>
                <w:rFonts w:cs="Calibri"/>
                <w:color w:val="000000" w:themeColor="text1"/>
                <w:lang w:val="en-US"/>
              </w:rPr>
              <w:t xml:space="preserve">time the company </w:t>
            </w:r>
            <w:r w:rsidRPr="00D020C8">
              <w:rPr>
                <w:rFonts w:cs="Calibri"/>
                <w:b/>
                <w:bCs/>
                <w:color w:val="000000" w:themeColor="text1"/>
                <w:lang w:val="en-US"/>
              </w:rPr>
              <w:t>sponsored</w:t>
            </w:r>
            <w:r w:rsidRPr="00D020C8">
              <w:rPr>
                <w:rFonts w:cs="Calibri"/>
                <w:color w:val="000000" w:themeColor="text1"/>
                <w:lang w:val="en-US"/>
              </w:rPr>
              <w:t xml:space="preserve"> me to do a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D020C8">
              <w:rPr>
                <w:rFonts w:cs="Calibri"/>
                <w:color w:val="000000" w:themeColor="text1"/>
                <w:lang w:val="en-US"/>
              </w:rPr>
              <w:t>university degree. p.130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BE78FC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يرعي . يتكفَّل مالياً</w:t>
            </w:r>
          </w:p>
        </w:tc>
      </w:tr>
      <w:tr w:rsidR="00D569F3" w:rsidRPr="0006062F" w:rsidTr="00D8445B">
        <w:tc>
          <w:tcPr>
            <w:tcW w:w="2278" w:type="dxa"/>
          </w:tcPr>
          <w:p w:rsidR="00D569F3" w:rsidRPr="0006062F" w:rsidRDefault="0098630B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02802">
              <w:rPr>
                <w:bCs/>
              </w:rPr>
              <w:t>team (n)</w:t>
            </w:r>
          </w:p>
        </w:tc>
        <w:tc>
          <w:tcPr>
            <w:tcW w:w="2278" w:type="dxa"/>
            <w:vAlign w:val="bottom"/>
          </w:tcPr>
          <w:p w:rsidR="00D569F3" w:rsidRPr="0006062F" w:rsidRDefault="00D569F3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020C8" w:rsidRPr="00D020C8" w:rsidRDefault="00D020C8" w:rsidP="00D020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D020C8">
              <w:rPr>
                <w:rFonts w:cs="Calibri"/>
                <w:color w:val="000000" w:themeColor="text1"/>
                <w:lang w:val="en-US"/>
              </w:rPr>
              <w:t>A</w:t>
            </w:r>
            <w:r w:rsidRPr="00D020C8">
              <w:rPr>
                <w:rFonts w:cs="Calibri"/>
                <w:b/>
                <w:bCs/>
                <w:color w:val="000000" w:themeColor="text1"/>
                <w:lang w:val="en-US"/>
              </w:rPr>
              <w:t xml:space="preserve"> team</w:t>
            </w:r>
            <w:r w:rsidRPr="00D020C8">
              <w:rPr>
                <w:rFonts w:cs="Calibri"/>
                <w:color w:val="000000" w:themeColor="text1"/>
                <w:lang w:val="en-US"/>
              </w:rPr>
              <w:t xml:space="preserve"> is a group of people who</w:t>
            </w:r>
          </w:p>
          <w:p w:rsidR="00D569F3" w:rsidRPr="00872C89" w:rsidRDefault="00D020C8" w:rsidP="00D020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gramStart"/>
            <w:r w:rsidRPr="00D020C8">
              <w:rPr>
                <w:rFonts w:cs="Calibri"/>
                <w:color w:val="000000" w:themeColor="text1"/>
                <w:lang w:val="en-US"/>
              </w:rPr>
              <w:t>work</w:t>
            </w:r>
            <w:proofErr w:type="gramEnd"/>
            <w:r w:rsidRPr="00D020C8">
              <w:rPr>
                <w:rFonts w:cs="Calibri"/>
                <w:color w:val="000000" w:themeColor="text1"/>
                <w:lang w:val="en-US"/>
              </w:rPr>
              <w:t xml:space="preserve"> together at a particular job. p.135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BE78FC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فريق</w:t>
            </w:r>
          </w:p>
        </w:tc>
      </w:tr>
      <w:tr w:rsidR="00D569F3" w:rsidRPr="0006062F" w:rsidTr="0006062F">
        <w:tc>
          <w:tcPr>
            <w:tcW w:w="2278" w:type="dxa"/>
          </w:tcPr>
          <w:p w:rsidR="00D569F3" w:rsidRPr="0006062F" w:rsidRDefault="00D569F3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Word</w:t>
            </w:r>
          </w:p>
        </w:tc>
        <w:tc>
          <w:tcPr>
            <w:tcW w:w="2278" w:type="dxa"/>
          </w:tcPr>
          <w:p w:rsidR="00D569F3" w:rsidRPr="0006062F" w:rsidRDefault="00D569F3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 xml:space="preserve">Word Family </w:t>
            </w: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>Collocations</w:t>
            </w:r>
          </w:p>
        </w:tc>
        <w:tc>
          <w:tcPr>
            <w:tcW w:w="4394" w:type="dxa"/>
          </w:tcPr>
          <w:p w:rsidR="00D569F3" w:rsidRPr="00872C89" w:rsidRDefault="00D569F3" w:rsidP="0006062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Example sentence</w:t>
            </w: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 xml:space="preserve">Synonyms </w:t>
            </w: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 xml:space="preserve">Antonyms </w:t>
            </w:r>
          </w:p>
        </w:tc>
        <w:tc>
          <w:tcPr>
            <w:tcW w:w="2279" w:type="dxa"/>
          </w:tcPr>
          <w:p w:rsidR="00D569F3" w:rsidRPr="00872C89" w:rsidRDefault="00D569F3" w:rsidP="0006062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lang w:val="en-US"/>
              </w:rPr>
            </w:pPr>
          </w:p>
        </w:tc>
      </w:tr>
      <w:tr w:rsidR="00D569F3" w:rsidRPr="0006062F" w:rsidTr="0006062F">
        <w:tc>
          <w:tcPr>
            <w:tcW w:w="2278" w:type="dxa"/>
          </w:tcPr>
          <w:p w:rsidR="00D569F3" w:rsidRPr="0006062F" w:rsidDel="00953980" w:rsidRDefault="00D569F3" w:rsidP="0006062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78" w:type="dxa"/>
          </w:tcPr>
          <w:p w:rsidR="00D569F3" w:rsidRPr="0006062F" w:rsidRDefault="00D569F3" w:rsidP="0006062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364" w:type="dxa"/>
          </w:tcPr>
          <w:p w:rsidR="00D569F3" w:rsidRPr="0006062F" w:rsidRDefault="00D569F3" w:rsidP="0006062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4394" w:type="dxa"/>
          </w:tcPr>
          <w:p w:rsidR="00D569F3" w:rsidRPr="00872C89" w:rsidRDefault="00D569F3" w:rsidP="0006062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D569F3" w:rsidRPr="0006062F" w:rsidRDefault="00D569F3" w:rsidP="0006062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798" w:type="dxa"/>
          </w:tcPr>
          <w:p w:rsidR="00D569F3" w:rsidRPr="0006062F" w:rsidRDefault="00D569F3" w:rsidP="0006062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79" w:type="dxa"/>
          </w:tcPr>
          <w:p w:rsidR="00D569F3" w:rsidRPr="00872C89" w:rsidRDefault="00D569F3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</w:p>
        </w:tc>
      </w:tr>
    </w:tbl>
    <w:p w:rsidR="002F61CF" w:rsidRDefault="002F61CF"/>
    <w:sectPr w:rsidR="002F61CF" w:rsidSect="00BD207E">
      <w:headerReference w:type="default" r:id="rId6"/>
      <w:footerReference w:type="default" r:id="rId7"/>
      <w:pgSz w:w="16838" w:h="11906" w:orient="landscape"/>
      <w:pgMar w:top="568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E0" w:rsidRDefault="009267E0" w:rsidP="00BD207E">
      <w:pPr>
        <w:spacing w:after="0" w:line="240" w:lineRule="auto"/>
      </w:pPr>
      <w:r>
        <w:separator/>
      </w:r>
    </w:p>
  </w:endnote>
  <w:endnote w:type="continuationSeparator" w:id="0">
    <w:p w:rsidR="009267E0" w:rsidRDefault="009267E0" w:rsidP="00BD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FC" w:rsidRDefault="0031327B">
    <w:pPr>
      <w:pStyle w:val="Footer"/>
      <w:jc w:val="right"/>
      <w:rPr>
        <w:ins w:id="4" w:author="CoreI5" w:date="2012-05-06T08:44:00Z"/>
      </w:rPr>
    </w:pPr>
    <w:ins w:id="5" w:author="CoreI5" w:date="2012-05-06T08:44:00Z">
      <w:r>
        <w:fldChar w:fldCharType="begin"/>
      </w:r>
      <w:r w:rsidR="001E3AFC">
        <w:instrText xml:space="preserve"> PAGE   \* MERGEFORMAT </w:instrText>
      </w:r>
      <w:r>
        <w:fldChar w:fldCharType="separate"/>
      </w:r>
    </w:ins>
    <w:r w:rsidR="00BE78FC">
      <w:rPr>
        <w:noProof/>
      </w:rPr>
      <w:t>3</w:t>
    </w:r>
    <w:ins w:id="6" w:author="CoreI5" w:date="2012-05-06T08:44:00Z">
      <w:r>
        <w:fldChar w:fldCharType="end"/>
      </w:r>
    </w:ins>
  </w:p>
  <w:p w:rsidR="001E3AFC" w:rsidRDefault="001E3A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E0" w:rsidRDefault="009267E0" w:rsidP="00BD207E">
      <w:pPr>
        <w:spacing w:after="0" w:line="240" w:lineRule="auto"/>
      </w:pPr>
      <w:r>
        <w:separator/>
      </w:r>
    </w:p>
  </w:footnote>
  <w:footnote w:type="continuationSeparator" w:id="0">
    <w:p w:rsidR="009267E0" w:rsidRDefault="009267E0" w:rsidP="00BD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7E" w:rsidRDefault="0006062F" w:rsidP="0006062F">
    <w:pPr>
      <w:pStyle w:val="Header"/>
      <w:rPr>
        <w:lang w:val="en-US"/>
      </w:rPr>
    </w:pPr>
    <w:r>
      <w:rPr>
        <w:lang w:val="en-US"/>
      </w:rPr>
      <w:t xml:space="preserve">Technology </w:t>
    </w:r>
    <w:ins w:id="0" w:author="CoreI5" w:date="2012-05-06T00:32:00Z">
      <w:r w:rsidR="00A67C12">
        <w:rPr>
          <w:lang w:val="en-US"/>
        </w:rPr>
        <w:t>2</w:t>
      </w:r>
    </w:ins>
    <w:del w:id="1" w:author="CoreI5" w:date="2012-05-06T00:32:00Z">
      <w:r w:rsidDel="00A67C12">
        <w:rPr>
          <w:lang w:val="en-US"/>
        </w:rPr>
        <w:delText>1</w:delText>
      </w:r>
    </w:del>
    <w:r>
      <w:rPr>
        <w:lang w:val="en-US"/>
      </w:rPr>
      <w:t xml:space="preserve"> Unit 1</w:t>
    </w:r>
    <w:ins w:id="2" w:author="CoreI5" w:date="2012-05-11T15:52:00Z">
      <w:r w:rsidR="0094168D">
        <w:rPr>
          <w:lang w:val="en-US"/>
        </w:rPr>
        <w:t>5 Career development</w:t>
      </w:r>
    </w:ins>
    <w:del w:id="3" w:author="CoreI5" w:date="2012-05-06T00:33:00Z">
      <w:r w:rsidDel="00A67C12">
        <w:rPr>
          <w:lang w:val="en-US"/>
        </w:rPr>
        <w:delText>5</w:delText>
      </w:r>
    </w:del>
  </w:p>
  <w:p w:rsidR="0006062F" w:rsidRPr="0006062F" w:rsidRDefault="0006062F" w:rsidP="0006062F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revisionView w:markup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07E"/>
    <w:rsid w:val="0006062F"/>
    <w:rsid w:val="00067330"/>
    <w:rsid w:val="000A7AFF"/>
    <w:rsid w:val="00113E68"/>
    <w:rsid w:val="001E3AFC"/>
    <w:rsid w:val="002128B3"/>
    <w:rsid w:val="00234002"/>
    <w:rsid w:val="00272737"/>
    <w:rsid w:val="00294221"/>
    <w:rsid w:val="002B14E7"/>
    <w:rsid w:val="002C7C1D"/>
    <w:rsid w:val="002F61CF"/>
    <w:rsid w:val="0031327B"/>
    <w:rsid w:val="003512C3"/>
    <w:rsid w:val="003665A9"/>
    <w:rsid w:val="00373E28"/>
    <w:rsid w:val="003A11AE"/>
    <w:rsid w:val="003D4B05"/>
    <w:rsid w:val="003E71EC"/>
    <w:rsid w:val="00481ACF"/>
    <w:rsid w:val="00494F06"/>
    <w:rsid w:val="004A6271"/>
    <w:rsid w:val="004D6C05"/>
    <w:rsid w:val="00525C7B"/>
    <w:rsid w:val="005461FA"/>
    <w:rsid w:val="00575EAC"/>
    <w:rsid w:val="005949DC"/>
    <w:rsid w:val="005C76CA"/>
    <w:rsid w:val="005F282A"/>
    <w:rsid w:val="0066659C"/>
    <w:rsid w:val="006B7183"/>
    <w:rsid w:val="006B78D4"/>
    <w:rsid w:val="007356EC"/>
    <w:rsid w:val="00780010"/>
    <w:rsid w:val="007D7DF6"/>
    <w:rsid w:val="007E6BAE"/>
    <w:rsid w:val="007F4612"/>
    <w:rsid w:val="00871046"/>
    <w:rsid w:val="00872C89"/>
    <w:rsid w:val="009267E0"/>
    <w:rsid w:val="00940F18"/>
    <w:rsid w:val="0094168D"/>
    <w:rsid w:val="009503AC"/>
    <w:rsid w:val="0098321A"/>
    <w:rsid w:val="0098630B"/>
    <w:rsid w:val="00987CB6"/>
    <w:rsid w:val="00A01577"/>
    <w:rsid w:val="00A15D3A"/>
    <w:rsid w:val="00A15DFA"/>
    <w:rsid w:val="00A67C12"/>
    <w:rsid w:val="00AD1919"/>
    <w:rsid w:val="00AD29A0"/>
    <w:rsid w:val="00B4673E"/>
    <w:rsid w:val="00BD207E"/>
    <w:rsid w:val="00BD636D"/>
    <w:rsid w:val="00BE3D6C"/>
    <w:rsid w:val="00BE78FC"/>
    <w:rsid w:val="00C015CE"/>
    <w:rsid w:val="00D020C8"/>
    <w:rsid w:val="00D333B8"/>
    <w:rsid w:val="00D569F3"/>
    <w:rsid w:val="00D8445B"/>
    <w:rsid w:val="00DB23B7"/>
    <w:rsid w:val="00DF1338"/>
    <w:rsid w:val="00E02D05"/>
    <w:rsid w:val="00E13CE1"/>
    <w:rsid w:val="00E72092"/>
    <w:rsid w:val="00E90E37"/>
    <w:rsid w:val="00E91403"/>
    <w:rsid w:val="00EC1FCA"/>
    <w:rsid w:val="00F25234"/>
    <w:rsid w:val="00F342F5"/>
    <w:rsid w:val="00FE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7E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20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07E"/>
  </w:style>
  <w:style w:type="paragraph" w:styleId="Footer">
    <w:name w:val="footer"/>
    <w:basedOn w:val="Normal"/>
    <w:link w:val="FooterChar"/>
    <w:uiPriority w:val="99"/>
    <w:unhideWhenUsed/>
    <w:rsid w:val="00BD20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07E"/>
  </w:style>
  <w:style w:type="paragraph" w:styleId="BalloonText">
    <w:name w:val="Balloon Text"/>
    <w:basedOn w:val="Normal"/>
    <w:link w:val="BalloonTextChar"/>
    <w:uiPriority w:val="99"/>
    <w:semiHidden/>
    <w:unhideWhenUsed/>
    <w:rsid w:val="00BD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791</Words>
  <Characters>4003</Characters>
  <Application>Microsoft Office Word</Application>
  <DocSecurity>0</DocSecurity>
  <Lines>363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2010 Hack</dc:creator>
  <cp:keywords/>
  <cp:lastModifiedBy>CoreI5</cp:lastModifiedBy>
  <cp:revision>11</cp:revision>
  <cp:lastPrinted>2012-05-07T06:32:00Z</cp:lastPrinted>
  <dcterms:created xsi:type="dcterms:W3CDTF">2012-05-10T03:38:00Z</dcterms:created>
  <dcterms:modified xsi:type="dcterms:W3CDTF">2012-05-11T15:35:00Z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1th4DGDhhFZLzRqV1KR7w5i-sFKdAjC2m3ciIF553z_c</vt:lpwstr>
  </property>
  <property fmtid="{D5CDD505-2E9C-101B-9397-08002B2CF9AE}" pid="4" name="Google.Documents.RevisionId">
    <vt:lpwstr>06561768100594203443</vt:lpwstr>
  </property>
  <property fmtid="{D5CDD505-2E9C-101B-9397-08002B2CF9AE}" pid="5" name="Google.Documents.PreviousRevisionId">
    <vt:lpwstr>04781819390198416406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