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278"/>
        <w:gridCol w:w="1364"/>
        <w:gridCol w:w="4394"/>
        <w:gridCol w:w="1560"/>
        <w:gridCol w:w="1798"/>
        <w:gridCol w:w="2279"/>
      </w:tblGrid>
      <w:tr w:rsidR="00BD207E" w:rsidRPr="0006062F" w:rsidTr="0006062F">
        <w:tc>
          <w:tcPr>
            <w:tcW w:w="2278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>Word</w:t>
            </w:r>
          </w:p>
        </w:tc>
        <w:tc>
          <w:tcPr>
            <w:tcW w:w="2278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Word Family </w:t>
            </w:r>
          </w:p>
        </w:tc>
        <w:tc>
          <w:tcPr>
            <w:tcW w:w="1364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>Collocations</w:t>
            </w:r>
          </w:p>
        </w:tc>
        <w:tc>
          <w:tcPr>
            <w:tcW w:w="4394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>Example sentence</w:t>
            </w:r>
          </w:p>
        </w:tc>
        <w:tc>
          <w:tcPr>
            <w:tcW w:w="1560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Synonyms </w:t>
            </w:r>
          </w:p>
        </w:tc>
        <w:tc>
          <w:tcPr>
            <w:tcW w:w="1798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Antonyms </w:t>
            </w:r>
          </w:p>
        </w:tc>
        <w:tc>
          <w:tcPr>
            <w:tcW w:w="2279" w:type="dxa"/>
          </w:tcPr>
          <w:p w:rsidR="00BD207E" w:rsidRPr="0006062F" w:rsidRDefault="00BD207E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Other 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t>a</w:t>
            </w:r>
            <w:r w:rsidRPr="007756C7">
              <w:t>nalyst</w:t>
            </w:r>
            <w:r>
              <w:t xml:space="preserve">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A23009" w:rsidRDefault="00A23009" w:rsidP="00A230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2300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You are going to hear two defence </w:t>
            </w:r>
            <w:r w:rsidRPr="00A2300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analysts</w:t>
            </w:r>
            <w:r w:rsidRPr="00A2300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on a radio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2300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current affairs programme. They are discussing future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2300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defence technology. p.94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CA7897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محلّل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F240F7" w:rsidRDefault="009541FA" w:rsidP="0006062F">
            <w:pPr>
              <w:spacing w:after="0" w:line="240" w:lineRule="auto"/>
            </w:pPr>
            <w:r w:rsidRPr="007756C7">
              <w:rPr>
                <w:bCs/>
              </w:rPr>
              <w:t>armoured (adj)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36145C" w:rsidRPr="0036145C" w:rsidRDefault="0036145C" w:rsidP="003614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6145C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Rockets are mounted </w:t>
            </w:r>
            <w:r w:rsidRPr="0036145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on </w:t>
            </w:r>
            <w:r w:rsidRPr="0036145C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the back of an armoured</w:t>
            </w:r>
          </w:p>
          <w:p w:rsidR="00D76CC9" w:rsidRPr="00872C89" w:rsidRDefault="0036145C" w:rsidP="003614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36145C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Vehicle .p.94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CA7897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(سيارة) مصقَّحة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t>b</w:t>
            </w:r>
            <w:r w:rsidRPr="007756C7">
              <w:t>allistic</w:t>
            </w:r>
            <w:r>
              <w:t xml:space="preserve"> (adj)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CA7897" w:rsidP="0006062F">
            <w:pPr>
              <w:spacing w:after="0" w:line="240" w:lineRule="auto"/>
              <w:rPr>
                <w:rtl/>
                <w:lang w:val="en-US"/>
              </w:rPr>
            </w:pPr>
            <w:r>
              <w:rPr>
                <w:lang w:val="en-US"/>
              </w:rPr>
              <w:t xml:space="preserve">ballistic missile </w:t>
            </w:r>
            <w:r>
              <w:rPr>
                <w:rFonts w:hint="cs"/>
                <w:rtl/>
                <w:lang w:val="en-US"/>
              </w:rPr>
              <w:t>مقذوف جرخي</w:t>
            </w:r>
          </w:p>
        </w:tc>
        <w:tc>
          <w:tcPr>
            <w:tcW w:w="4394" w:type="dxa"/>
          </w:tcPr>
          <w:p w:rsidR="00D76CC9" w:rsidRPr="00591233" w:rsidRDefault="0036145C" w:rsidP="003614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591233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At the front of the machine below the boom there is a</w:t>
            </w:r>
            <w:r w:rsidRPr="00591233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ballistic</w:t>
            </w:r>
            <w:r w:rsidRPr="00591233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cover to protect the robot. At both sides there are caterpillar tracks. p.95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CA7897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جرْخي (خاص بالمَرمِيات)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rPr>
                <w:bCs/>
              </w:rPr>
              <w:t>countermeasure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36145C" w:rsidRDefault="0036145C" w:rsidP="003614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36145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It can be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6145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combined with blue laser light so that </w:t>
            </w:r>
            <w:r w:rsidRPr="0036145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countermeasures </w:t>
            </w:r>
            <w:r w:rsidRPr="0036145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such as goggles are ineffective. p.96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A559AD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عمل إنتقامي . إجراء مُضادّ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t>current affairs</w:t>
            </w:r>
            <w:r>
              <w:t xml:space="preserve">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872C89" w:rsidRDefault="00591233" w:rsidP="0006062F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A2300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You are going to hear two defence </w:t>
            </w:r>
            <w:r w:rsidRPr="00591233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analysts</w:t>
            </w:r>
            <w:r w:rsidRPr="00A2300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on a radio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91233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current affairs</w:t>
            </w:r>
            <w:r w:rsidRPr="00A2300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programme. They are discussing future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23009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defence technology. p.94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A559AD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الاحداث الجارية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t>emit</w:t>
            </w:r>
            <w:r>
              <w:t xml:space="preserve"> (v)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591233" w:rsidRDefault="00591233" w:rsidP="005912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591233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The gas turbine exhaust outlets are close to the water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91233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surface so that the heat they </w:t>
            </w:r>
            <w:r w:rsidRPr="00591233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emit </w:t>
            </w:r>
            <w:r w:rsidRPr="00591233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cannot easily be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91233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detected. p.93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A559AD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يصدر . يطلق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t>ferry</w:t>
            </w:r>
            <w:r>
              <w:t xml:space="preserve">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591233" w:rsidRDefault="00591233" w:rsidP="005912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591233">
              <w:rPr>
                <w:rFonts w:cs="Calibri"/>
                <w:color w:val="000000" w:themeColor="text1"/>
                <w:lang w:val="en-US"/>
              </w:rPr>
              <w:t>He came down</w:t>
            </w:r>
            <w:r w:rsidR="00C73B5E"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591233">
              <w:rPr>
                <w:rFonts w:cs="Calibri"/>
                <w:color w:val="000000" w:themeColor="text1"/>
                <w:lang w:val="en-US"/>
              </w:rPr>
              <w:t xml:space="preserve">the other side to the harbor at Z and went onto the </w:t>
            </w:r>
            <w:r w:rsidRPr="00C73B5E">
              <w:rPr>
                <w:rFonts w:cs="Calibri"/>
                <w:b/>
                <w:bCs/>
                <w:color w:val="000000" w:themeColor="text1"/>
                <w:lang w:val="en-US"/>
              </w:rPr>
              <w:t>ferry</w:t>
            </w:r>
            <w:r w:rsidRPr="00591233">
              <w:rPr>
                <w:rFonts w:cs="Calibri"/>
                <w:color w:val="000000" w:themeColor="text1"/>
                <w:lang w:val="en-US"/>
              </w:rPr>
              <w:t xml:space="preserve"> for </w:t>
            </w:r>
            <w:r w:rsidR="00C73B5E">
              <w:rPr>
                <w:rFonts w:cs="Calibri"/>
                <w:color w:val="000000" w:themeColor="text1"/>
                <w:lang w:val="en-US"/>
              </w:rPr>
              <w:t>Y</w:t>
            </w:r>
            <w:r w:rsidRPr="00591233">
              <w:rPr>
                <w:rFonts w:cs="Calibri"/>
                <w:color w:val="000000" w:themeColor="text1"/>
                <w:lang w:val="en-US"/>
              </w:rPr>
              <w:t xml:space="preserve"> at 15.05. p.95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A559AD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معدية (مركب)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rPr>
                <w:bCs/>
              </w:rPr>
              <w:t>hacker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C73B5E" w:rsidRDefault="00C73B5E" w:rsidP="00C73B5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>A</w:t>
            </w:r>
            <w:r w:rsidRPr="00C73B5E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hacker</w:t>
            </w:r>
            <w:r>
              <w:rPr>
                <w:rFonts w:cs="Calibri"/>
                <w:color w:val="000000" w:themeColor="text1"/>
                <w:lang w:val="en-US"/>
              </w:rPr>
              <w:t xml:space="preserve"> is </w:t>
            </w:r>
            <w:r w:rsidRPr="00C73B5E">
              <w:rPr>
                <w:rFonts w:cs="Calibri"/>
                <w:color w:val="000000" w:themeColor="text1"/>
                <w:lang w:val="en-US"/>
              </w:rPr>
              <w:t>a person who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C73B5E">
              <w:rPr>
                <w:rFonts w:cs="Calibri"/>
                <w:color w:val="000000" w:themeColor="text1"/>
                <w:lang w:val="en-US"/>
              </w:rPr>
              <w:t>gains access to a computer system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C73B5E">
              <w:rPr>
                <w:rFonts w:cs="Calibri"/>
                <w:color w:val="000000" w:themeColor="text1"/>
                <w:lang w:val="en-US"/>
              </w:rPr>
              <w:t>without permission in order to steal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C73B5E">
              <w:rPr>
                <w:rFonts w:cs="Calibri"/>
                <w:color w:val="000000" w:themeColor="text1"/>
                <w:lang w:val="en-US"/>
              </w:rPr>
              <w:t>data,etc. p.133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Default="00A559AD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من بسترق معلومات من</w:t>
            </w:r>
          </w:p>
          <w:p w:rsidR="00A559AD" w:rsidRPr="00872C89" w:rsidRDefault="00A559AD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كمبيوتر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t>harbour</w:t>
            </w:r>
            <w:r>
              <w:t xml:space="preserve">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1B4DDB" w:rsidRPr="00FC2D4D" w:rsidRDefault="001B4DDB" w:rsidP="001B4D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FC2D4D">
              <w:rPr>
                <w:rFonts w:cs="Calibri"/>
                <w:color w:val="000000" w:themeColor="text1"/>
                <w:lang w:val="en-US"/>
              </w:rPr>
              <w:t>Bow thrusters are fitted to make it easier to</w:t>
            </w:r>
          </w:p>
          <w:p w:rsidR="00D76CC9" w:rsidRPr="00872C89" w:rsidRDefault="001B4DDB" w:rsidP="001B4D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FC2D4D">
              <w:rPr>
                <w:rFonts w:cs="Calibri"/>
                <w:color w:val="000000" w:themeColor="text1"/>
                <w:lang w:val="en-US"/>
              </w:rPr>
              <w:t>manoeuvre the shi p in</w:t>
            </w:r>
            <w:r w:rsidRPr="00FC2D4D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harbour</w:t>
            </w:r>
            <w:r w:rsidRPr="00FC2D4D">
              <w:rPr>
                <w:rFonts w:cs="Calibri"/>
                <w:color w:val="000000" w:themeColor="text1"/>
                <w:lang w:val="en-US"/>
              </w:rPr>
              <w:t>. p.93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A559AD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ميناء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F240F7" w:rsidRDefault="009541FA" w:rsidP="0006062F">
            <w:pPr>
              <w:spacing w:after="0" w:line="240" w:lineRule="auto"/>
            </w:pPr>
            <w:r w:rsidRPr="007756C7">
              <w:rPr>
                <w:bCs/>
              </w:rPr>
              <w:t>high-tech (adj)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FC2D4D" w:rsidRPr="00FC2D4D" w:rsidRDefault="00FC2D4D" w:rsidP="00FC2D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FC2D4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I'm not totally convinced by this. There are</w:t>
            </w:r>
          </w:p>
          <w:p w:rsidR="00FC2D4D" w:rsidRPr="00FC2D4D" w:rsidRDefault="00FC2D4D" w:rsidP="00FC2D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FC2D4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problems with</w:t>
            </w:r>
            <w:r w:rsidRPr="00FC2D4D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high-tech</w:t>
            </w:r>
            <w:r w:rsidRPr="00FC2D4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systems. Very</w:t>
            </w:r>
          </w:p>
          <w:p w:rsidR="00D76CC9" w:rsidRPr="00FC2D4D" w:rsidRDefault="00FC2D4D" w:rsidP="00FC2D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FC2D4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complex electronics can fail.p.129 These</w:t>
            </w:r>
            <w:r w:rsidRPr="00FC2D4D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high-tech</w:t>
            </w:r>
            <w:r w:rsidRPr="00FC2D4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systems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C2D4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are designed for wars rather than peacekeeping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C2D4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operations like this. p.130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Default="00066CBA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بإستعمال التكنولوجيا</w:t>
            </w:r>
          </w:p>
          <w:p w:rsidR="00066CBA" w:rsidRPr="00872C89" w:rsidRDefault="00066CBA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المُتفوقة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rPr>
                <w:bCs/>
              </w:rPr>
              <w:t>hull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5626CC" w:rsidRPr="005626CC" w:rsidRDefault="005626CC" w:rsidP="005626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626C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hull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is </w:t>
            </w:r>
            <w:r w:rsidRPr="005626C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the main, bottom part of a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626C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ship, that goes in the waterp.133</w:t>
            </w:r>
            <w:r w:rsidRPr="005626CC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Visby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5626C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626C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hull </w:t>
            </w:r>
            <w:r w:rsidRPr="005626C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is made of carbon fibre reinforced plastic</w:t>
            </w:r>
          </w:p>
          <w:p w:rsidR="00D76CC9" w:rsidRPr="00872C89" w:rsidRDefault="005626CC" w:rsidP="005626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5626C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(CFRP).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Default="00066CBA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 xml:space="preserve">نصبة خارجية (او هيكل خارجي) لطائرة (او) </w:t>
            </w:r>
          </w:p>
          <w:p w:rsidR="00066CBA" w:rsidRPr="00872C89" w:rsidRDefault="00066CBA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سفينة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t>integrate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5626CC" w:rsidRDefault="005626CC" w:rsidP="005626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5626CC">
              <w:rPr>
                <w:rFonts w:cs="Calibri"/>
                <w:color w:val="000000" w:themeColor="text1"/>
                <w:lang w:val="en-US"/>
              </w:rPr>
              <w:t>The system is designed to allow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5626CC">
              <w:rPr>
                <w:rFonts w:cs="Calibri"/>
                <w:color w:val="000000" w:themeColor="text1"/>
                <w:lang w:val="en-US"/>
              </w:rPr>
              <w:t xml:space="preserve">for future technologies to be </w:t>
            </w:r>
            <w:r w:rsidRPr="005626CC">
              <w:rPr>
                <w:rFonts w:cs="Calibri"/>
                <w:b/>
                <w:bCs/>
                <w:color w:val="000000" w:themeColor="text1"/>
                <w:lang w:val="en-US"/>
              </w:rPr>
              <w:t>integrated</w:t>
            </w:r>
            <w:r w:rsidRPr="005626CC">
              <w:rPr>
                <w:rFonts w:cs="Calibri"/>
                <w:color w:val="000000" w:themeColor="text1"/>
                <w:lang w:val="en-US"/>
              </w:rPr>
              <w:t xml:space="preserve"> easily. p.93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066CBA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يدمج . يندمج</w:t>
            </w:r>
          </w:p>
        </w:tc>
      </w:tr>
      <w:tr w:rsidR="00D76CC9" w:rsidRPr="0006062F" w:rsidTr="0006062F">
        <w:tc>
          <w:tcPr>
            <w:tcW w:w="2278" w:type="dxa"/>
          </w:tcPr>
          <w:p w:rsidR="00D76CC9" w:rsidRPr="00FC2D4D" w:rsidRDefault="009541FA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W</w:t>
            </w:r>
            <w:r w:rsidRPr="00FC2D4D">
              <w:rPr>
                <w:b/>
                <w:bCs/>
              </w:rPr>
              <w:t>ord</w:t>
            </w:r>
          </w:p>
        </w:tc>
        <w:tc>
          <w:tcPr>
            <w:tcW w:w="2278" w:type="dxa"/>
          </w:tcPr>
          <w:p w:rsidR="00D76CC9" w:rsidRPr="0006062F" w:rsidRDefault="00D76CC9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Word Family </w:t>
            </w: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>Collocations</w:t>
            </w:r>
          </w:p>
        </w:tc>
        <w:tc>
          <w:tcPr>
            <w:tcW w:w="4394" w:type="dxa"/>
          </w:tcPr>
          <w:p w:rsidR="00D76CC9" w:rsidRPr="002A2109" w:rsidRDefault="002A2109" w:rsidP="0006062F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Example sentence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Synonyms </w:t>
            </w: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06062F">
              <w:rPr>
                <w:b/>
                <w:bCs/>
                <w:lang w:val="en-US"/>
              </w:rPr>
              <w:t xml:space="preserve">Antonyms </w:t>
            </w:r>
          </w:p>
        </w:tc>
        <w:tc>
          <w:tcPr>
            <w:tcW w:w="2279" w:type="dxa"/>
          </w:tcPr>
          <w:p w:rsidR="00D76CC9" w:rsidRPr="00872C89" w:rsidRDefault="002A2109" w:rsidP="0006062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lang w:val="en-US"/>
              </w:rPr>
              <w:t>Other</w:t>
            </w:r>
          </w:p>
        </w:tc>
      </w:tr>
      <w:tr w:rsidR="002A2109" w:rsidRPr="0006062F" w:rsidTr="0006062F">
        <w:tc>
          <w:tcPr>
            <w:tcW w:w="2278" w:type="dxa"/>
          </w:tcPr>
          <w:p w:rsidR="002A2109" w:rsidRPr="007756C7" w:rsidDel="002A2109" w:rsidRDefault="009541FA" w:rsidP="0006062F">
            <w:pPr>
              <w:spacing w:after="0" w:line="240" w:lineRule="auto"/>
            </w:pPr>
            <w:r w:rsidRPr="00BE5A1A">
              <w:t>launch</w:t>
            </w:r>
            <w:r>
              <w:t xml:space="preserve"> (v)</w:t>
            </w:r>
          </w:p>
        </w:tc>
        <w:tc>
          <w:tcPr>
            <w:tcW w:w="2278" w:type="dxa"/>
          </w:tcPr>
          <w:p w:rsidR="002A2109" w:rsidRPr="0006062F" w:rsidRDefault="002A2109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364" w:type="dxa"/>
          </w:tcPr>
          <w:p w:rsidR="002A2109" w:rsidRPr="0006062F" w:rsidRDefault="002A2109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5626CC" w:rsidRPr="005626CC" w:rsidRDefault="005626CC" w:rsidP="005626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5626C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5626CC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Visby can</w:t>
            </w:r>
            <w:r w:rsidRPr="005626CC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626C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launch</w:t>
            </w:r>
            <w:r w:rsidRPr="005626C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remotely-operated vehicles</w:t>
            </w:r>
          </w:p>
          <w:p w:rsidR="002A2109" w:rsidRPr="00872C89" w:rsidRDefault="005626CC" w:rsidP="005626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5626CC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(ROVs) </w:t>
            </w:r>
            <w:r w:rsidRPr="005626C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to detect and classify mines. p.93</w:t>
            </w:r>
          </w:p>
        </w:tc>
        <w:tc>
          <w:tcPr>
            <w:tcW w:w="1560" w:type="dxa"/>
          </w:tcPr>
          <w:p w:rsidR="002A2109" w:rsidRPr="0006062F" w:rsidRDefault="002A2109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798" w:type="dxa"/>
          </w:tcPr>
          <w:p w:rsidR="002A2109" w:rsidRPr="0006062F" w:rsidRDefault="002A2109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79" w:type="dxa"/>
          </w:tcPr>
          <w:p w:rsidR="002A2109" w:rsidRPr="00066CBA" w:rsidRDefault="00066CBA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 w:rsidRPr="00066CBA">
              <w:rPr>
                <w:rFonts w:ascii="Simplified Arabic" w:hAnsi="Simplified Arabic" w:cs="Simplified Arabic" w:hint="cs"/>
                <w:rtl/>
                <w:lang w:val="en-US"/>
              </w:rPr>
              <w:t>ينزل الى الماء . يدشن (سفينة) يطلق (ساروخ</w:t>
            </w:r>
            <w:r>
              <w:rPr>
                <w:rFonts w:ascii="Simplified Arabic" w:hAnsi="Simplified Arabic" w:cs="Simplified Arabic" w:hint="cs"/>
                <w:rtl/>
                <w:lang w:val="en-US"/>
              </w:rPr>
              <w:t>)</w:t>
            </w:r>
          </w:p>
        </w:tc>
      </w:tr>
      <w:tr w:rsidR="00D76CC9" w:rsidRPr="0006062F" w:rsidTr="0006062F">
        <w:tc>
          <w:tcPr>
            <w:tcW w:w="2278" w:type="dxa"/>
          </w:tcPr>
          <w:p w:rsidR="00D76CC9" w:rsidRPr="0006062F" w:rsidDel="00953980" w:rsidRDefault="009541FA" w:rsidP="0006062F">
            <w:pPr>
              <w:spacing w:after="0" w:line="240" w:lineRule="auto"/>
              <w:rPr>
                <w:b/>
                <w:bCs/>
                <w:lang w:val="en-US"/>
              </w:rPr>
            </w:pPr>
            <w:r w:rsidRPr="007756C7">
              <w:t>layout</w:t>
            </w:r>
            <w:r>
              <w:t xml:space="preserve"> (n)</w:t>
            </w:r>
          </w:p>
        </w:tc>
        <w:tc>
          <w:tcPr>
            <w:tcW w:w="2278" w:type="dxa"/>
          </w:tcPr>
          <w:p w:rsidR="00D76CC9" w:rsidRPr="0006062F" w:rsidRDefault="00D76CC9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D76CC9" w:rsidRPr="00F0774F" w:rsidRDefault="00F0774F" w:rsidP="00F077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F0774F">
              <w:rPr>
                <w:rFonts w:cs="Calibri"/>
                <w:color w:val="000000" w:themeColor="text1"/>
                <w:lang w:val="en-US"/>
              </w:rPr>
              <w:t>Decide on the</w:t>
            </w:r>
            <w:r w:rsidRPr="00F0774F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layout</w:t>
            </w:r>
            <w:r w:rsidRPr="00F0774F">
              <w:rPr>
                <w:rFonts w:cs="Calibri"/>
                <w:color w:val="000000" w:themeColor="text1"/>
                <w:lang w:val="en-US"/>
              </w:rPr>
              <w:t>. Print out your texts and graphics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F0774F">
              <w:rPr>
                <w:rFonts w:cs="Calibri"/>
                <w:color w:val="000000" w:themeColor="text1"/>
                <w:lang w:val="en-US"/>
              </w:rPr>
              <w:t>and fix them to your poster. p.97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066CBA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مخطط . تسميم . ترتيب</w:t>
            </w:r>
          </w:p>
        </w:tc>
      </w:tr>
      <w:tr w:rsidR="00D76CC9" w:rsidRPr="00494F06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rPr>
                <w:bCs/>
                <w:lang w:val="en-US"/>
              </w:rPr>
              <w:t>minimize (v)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F0774F" w:rsidRDefault="00F0774F" w:rsidP="00F077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To </w:t>
            </w:r>
            <w:r w:rsidRPr="00F0774F">
              <w:rPr>
                <w:rFonts w:cs="Calibri"/>
                <w:b/>
                <w:bCs/>
                <w:i/>
                <w:iCs/>
                <w:color w:val="000000" w:themeColor="text1"/>
                <w:lang w:val="en-US"/>
              </w:rPr>
              <w:t>minimize</w:t>
            </w:r>
            <w:r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cs="Calibri"/>
                <w:color w:val="000000" w:themeColor="text1"/>
                <w:lang w:val="en-US"/>
              </w:rPr>
              <w:t>means to</w:t>
            </w:r>
            <w:r w:rsidRPr="00F0774F">
              <w:rPr>
                <w:rFonts w:cs="Calibri"/>
                <w:i/>
                <w:iCs/>
                <w:color w:val="000000" w:themeColor="text1"/>
                <w:lang w:val="en-US"/>
              </w:rPr>
              <w:t xml:space="preserve"> </w:t>
            </w:r>
            <w:r w:rsidRPr="00F0774F">
              <w:rPr>
                <w:rFonts w:cs="Calibri"/>
                <w:color w:val="000000" w:themeColor="text1"/>
                <w:lang w:val="en-US"/>
              </w:rPr>
              <w:t>reduce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F0774F">
              <w:rPr>
                <w:rFonts w:cs="Calibri"/>
                <w:color w:val="000000" w:themeColor="text1"/>
                <w:lang w:val="en-US"/>
              </w:rPr>
              <w:t>something to the lowest possible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F0774F">
              <w:rPr>
                <w:rFonts w:cs="Calibri"/>
                <w:color w:val="000000" w:themeColor="text1"/>
                <w:lang w:val="en-US"/>
              </w:rPr>
              <w:t>level.p.133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Default="00E24577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 xml:space="preserve">يقلل الى الحد الأدنى . </w:t>
            </w:r>
          </w:p>
          <w:p w:rsidR="00E24577" w:rsidRPr="00872C89" w:rsidRDefault="00E24577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يصغّر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066CBA">
              <w:rPr>
                <w:bCs/>
                <w:lang w:val="en-US"/>
              </w:rPr>
              <w:t>non-lethal (adj)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780F04" w:rsidRDefault="00780F04" w:rsidP="00780F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780F04">
              <w:rPr>
                <w:rFonts w:cs="Calibri"/>
                <w:b/>
                <w:bCs/>
                <w:color w:val="000000" w:themeColor="text1"/>
                <w:lang w:val="en-US"/>
              </w:rPr>
              <w:t>non-lethal</w:t>
            </w:r>
            <w:r w:rsidRPr="00780F04">
              <w:rPr>
                <w:rFonts w:cs="Calibri"/>
                <w:color w:val="000000" w:themeColor="text1"/>
                <w:lang w:val="en-US"/>
              </w:rPr>
              <w:t xml:space="preserve"> means, “not causing death”. p.133 Work in pairs,A and B. List forms of technology which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780F04">
              <w:rPr>
                <w:rFonts w:cs="Calibri"/>
                <w:color w:val="000000" w:themeColor="text1"/>
                <w:lang w:val="en-US"/>
              </w:rPr>
              <w:t>could be used in</w:t>
            </w:r>
            <w:r w:rsidRPr="00780F04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non-lethal</w:t>
            </w:r>
            <w:r w:rsidRPr="00780F04">
              <w:rPr>
                <w:rFonts w:cs="Calibri"/>
                <w:color w:val="000000" w:themeColor="text1"/>
                <w:lang w:val="en-US"/>
              </w:rPr>
              <w:t xml:space="preserve"> weapons to control hostile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780F04">
              <w:rPr>
                <w:rFonts w:cs="Calibri"/>
                <w:color w:val="000000" w:themeColor="text1"/>
                <w:lang w:val="en-US"/>
              </w:rPr>
              <w:t>crowds without causing serious injuries. p.96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E24577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غير مُمِيت . غير قتَّال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rPr>
                <w:lang w:val="fr-FR"/>
              </w:rPr>
              <w:t>poster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780F04" w:rsidRPr="00780F04" w:rsidRDefault="00780F04" w:rsidP="00780F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Research yo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ur topic. </w:t>
            </w: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You are going to use the</w:t>
            </w:r>
          </w:p>
          <w:p w:rsidR="00D76CC9" w:rsidRPr="00780F04" w:rsidRDefault="00780F04" w:rsidP="00780F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inform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ation you find to make a </w:t>
            </w:r>
            <w:r w:rsidRPr="00780F04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poster </w:t>
            </w: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presentation. In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addition to your college library, you can search for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online sources. p.96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Default="00E24577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 xml:space="preserve">صورة كبيرة او اعلان </w:t>
            </w:r>
          </w:p>
          <w:p w:rsidR="00E24577" w:rsidRPr="00872C89" w:rsidRDefault="00E24577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في مكان عام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80F04">
              <w:rPr>
                <w:lang w:val="en-US"/>
              </w:rPr>
              <w:t>preposition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780F04" w:rsidRPr="00780F04" w:rsidRDefault="00780F04" w:rsidP="00780F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Many</w:t>
            </w:r>
            <w:r w:rsidRPr="00780F04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prepositions</w:t>
            </w: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of place can also describe</w:t>
            </w:r>
          </w:p>
          <w:p w:rsidR="00780F04" w:rsidRPr="00780F04" w:rsidRDefault="00780F04" w:rsidP="00780F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movement, depending on the verb used. For example: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Place: </w:t>
            </w:r>
            <w:r w:rsidRPr="00780F04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 multi-purpose gun </w:t>
            </w: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is </w:t>
            </w:r>
            <w:r w:rsidRPr="00780F04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under a</w:t>
            </w:r>
          </w:p>
          <w:p w:rsidR="00780F04" w:rsidRPr="00780F04" w:rsidRDefault="00780F04" w:rsidP="00780F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80F04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special cover.</w:t>
            </w:r>
            <w:r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Movement: </w:t>
            </w:r>
            <w:r w:rsidRPr="00780F04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 multi-purpose gun </w:t>
            </w: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is </w:t>
            </w:r>
            <w:r w:rsidRPr="00780F04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placed</w:t>
            </w:r>
            <w:r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80F04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under a special cover when not in use.</w:t>
            </w:r>
          </w:p>
          <w:p w:rsidR="00D76CC9" w:rsidRPr="00872C89" w:rsidRDefault="00780F04" w:rsidP="00780F0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80F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Other examples are: </w:t>
            </w:r>
            <w:r w:rsidRPr="00780F04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above, across, opposite, over.</w:t>
            </w:r>
            <w:r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80F04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p.121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Default="00E24577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حرف جر</w:t>
            </w:r>
            <w:r w:rsidR="00B916B1">
              <w:rPr>
                <w:rFonts w:ascii="Simplified Arabic" w:hAnsi="Simplified Arabic" w:cs="Simplified Arabic" w:hint="cs"/>
                <w:rtl/>
                <w:lang w:val="en-US"/>
              </w:rPr>
              <w:t xml:space="preserve"> (ابن م</w:t>
            </w:r>
            <w:r w:rsidR="002C076E">
              <w:rPr>
                <w:rFonts w:ascii="Simplified Arabic" w:hAnsi="Simplified Arabic" w:cs="Simplified Arabic" w:hint="cs"/>
                <w:rtl/>
                <w:lang w:val="en-US"/>
              </w:rPr>
              <w:t>ا</w:t>
            </w:r>
            <w:r w:rsidR="00B916B1">
              <w:rPr>
                <w:rFonts w:ascii="Simplified Arabic" w:hAnsi="Simplified Arabic" w:cs="Simplified Arabic" w:hint="cs"/>
                <w:rtl/>
                <w:lang w:val="en-US"/>
              </w:rPr>
              <w:t>لك)</w:t>
            </w:r>
          </w:p>
          <w:p w:rsidR="00A36E43" w:rsidRDefault="00A36E43" w:rsidP="0006062F">
            <w:pPr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A36E43">
              <w:rPr>
                <w:rFonts w:ascii="Simplified Arabic" w:hAnsi="Simplified Arabic" w:cs="Simplified Arabic"/>
                <w:sz w:val="16"/>
                <w:szCs w:val="16"/>
                <w:rtl/>
              </w:rPr>
              <w:t>هاك حروف الجر وهي: من، إلى</w:t>
            </w:r>
          </w:p>
          <w:p w:rsidR="00A36E43" w:rsidRDefault="00A36E43" w:rsidP="0006062F">
            <w:pPr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B916B1">
              <w:rPr>
                <w:rFonts w:ascii="Simplified Arabic" w:hAnsi="Simplified Arabic" w:cs="Simplified Arabic"/>
                <w:sz w:val="16"/>
                <w:szCs w:val="16"/>
                <w:rtl/>
              </w:rPr>
              <w:t>حتى، خلا، حاشا، عدا، في، عن، على</w:t>
            </w:r>
          </w:p>
          <w:p w:rsidR="00B916B1" w:rsidRDefault="00B916B1" w:rsidP="0006062F">
            <w:pPr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 w:rsidRPr="00B916B1">
              <w:rPr>
                <w:rFonts w:ascii="Simplified Arabic" w:hAnsi="Simplified Arabic" w:cs="Simplified Arabic"/>
                <w:sz w:val="16"/>
                <w:szCs w:val="16"/>
                <w:rtl/>
              </w:rPr>
              <w:t>مذ، منذ، رُب، اللام، كي، واو، وتا</w:t>
            </w:r>
          </w:p>
          <w:p w:rsidR="00B916B1" w:rsidRPr="00B916B1" w:rsidRDefault="00B916B1" w:rsidP="0006062F">
            <w:pPr>
              <w:spacing w:after="0" w:line="240" w:lineRule="auto"/>
              <w:rPr>
                <w:rFonts w:ascii="Simplified Arabic" w:hAnsi="Simplified Arabic" w:cs="Simplified Arabic"/>
                <w:sz w:val="16"/>
                <w:szCs w:val="16"/>
                <w:lang w:val="en-US"/>
              </w:rPr>
            </w:pPr>
            <w:r w:rsidRPr="00B916B1">
              <w:rPr>
                <w:rFonts w:ascii="Simplified Arabic" w:hAnsi="Simplified Arabic" w:cs="Simplified Arabic"/>
                <w:sz w:val="16"/>
                <w:szCs w:val="16"/>
                <w:rtl/>
              </w:rPr>
              <w:t>والكاف، والباء، ولعل، ومتى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80F04">
              <w:rPr>
                <w:lang w:val="en-US"/>
              </w:rPr>
              <w:t>prone position</w:t>
            </w:r>
            <w:r>
              <w:rPr>
                <w:lang w:val="en-US"/>
              </w:rPr>
              <w:t xml:space="preserve"> (adj, 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0C2255" w:rsidRDefault="000C2255" w:rsidP="000C22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0C2255">
              <w:rPr>
                <w:rFonts w:cs="Calibri"/>
                <w:color w:val="000000" w:themeColor="text1"/>
                <w:lang w:val="en-US"/>
              </w:rPr>
              <w:t>It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0C2255">
              <w:rPr>
                <w:rFonts w:cs="Calibri"/>
                <w:color w:val="000000" w:themeColor="text1"/>
                <w:lang w:val="en-US"/>
              </w:rPr>
              <w:t xml:space="preserve">has the abilityto hide and move while in </w:t>
            </w:r>
            <w:r w:rsidRPr="000C2255">
              <w:rPr>
                <w:rFonts w:cs="Calibri"/>
                <w:b/>
                <w:bCs/>
                <w:color w:val="000000" w:themeColor="text1"/>
                <w:lang w:val="en-US"/>
              </w:rPr>
              <w:t>prone position</w:t>
            </w:r>
            <w:r w:rsidRPr="000C2255">
              <w:rPr>
                <w:rFonts w:cs="Calibri"/>
                <w:color w:val="000000" w:themeColor="text1"/>
                <w:lang w:val="en-US"/>
              </w:rPr>
              <w:t>. p.96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6377EF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منْبطِح</w:t>
            </w:r>
            <w:r w:rsidR="00140608">
              <w:rPr>
                <w:rFonts w:ascii="Simplified Arabic" w:hAnsi="Simplified Arabic" w:cs="Simplified Arabic" w:hint="cs"/>
                <w:rtl/>
                <w:lang w:val="en-US"/>
              </w:rPr>
              <w:t xml:space="preserve"> على وجهه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Default="009541FA" w:rsidP="0006062F">
            <w:pPr>
              <w:spacing w:after="0" w:line="240" w:lineRule="auto"/>
            </w:pPr>
            <w:r w:rsidRPr="00780F04">
              <w:rPr>
                <w:bCs/>
                <w:lang w:val="en-US"/>
              </w:rPr>
              <w:t>radar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0C2255" w:rsidRDefault="000C2255" w:rsidP="000C22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0C2255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Radar</w:t>
            </w:r>
            <w:r w:rsidRPr="000C2255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is a </w:t>
            </w:r>
            <w:r w:rsidRPr="000C2255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system that uses radio waves to find the position and movement of planes, ships, etc. p.134  It has a low </w:t>
            </w:r>
            <w:r w:rsidRPr="000C2255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radar</w:t>
            </w:r>
            <w:r w:rsidRPr="000C2255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signature, meaning that it is more difficult to detect by </w:t>
            </w:r>
            <w:r w:rsidRPr="000C2255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radar</w:t>
            </w:r>
            <w:r w:rsidRPr="000C2255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. p.93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6377EF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الرادار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Default="009541FA" w:rsidP="0006062F">
            <w:pPr>
              <w:spacing w:after="0" w:line="240" w:lineRule="auto"/>
            </w:pPr>
            <w:r w:rsidRPr="00780F04">
              <w:rPr>
                <w:lang w:val="en-US"/>
              </w:rPr>
              <w:t>rescue</w:t>
            </w:r>
            <w:r>
              <w:rPr>
                <w:lang w:val="en-US"/>
              </w:rPr>
              <w:t xml:space="preserve">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0C2255" w:rsidRDefault="000C2255" w:rsidP="000C22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0C2255">
              <w:rPr>
                <w:rFonts w:cs="Calibri"/>
                <w:color w:val="000000" w:themeColor="text1"/>
                <w:lang w:val="en-US"/>
              </w:rPr>
              <w:t>Bear. Battl</w:t>
            </w:r>
            <w:r>
              <w:rPr>
                <w:rFonts w:cs="Calibri"/>
                <w:color w:val="000000" w:themeColor="text1"/>
                <w:lang w:val="en-US"/>
              </w:rPr>
              <w:t xml:space="preserve">efield Extraction-Assist Robot </w:t>
            </w:r>
            <w:r w:rsidRPr="000C2255">
              <w:rPr>
                <w:rFonts w:cs="Calibri"/>
                <w:color w:val="000000" w:themeColor="text1"/>
                <w:lang w:val="en-US"/>
              </w:rPr>
              <w:t>is designed to</w:t>
            </w:r>
            <w:r w:rsidRPr="000C2255">
              <w:rPr>
                <w:rFonts w:cs="Calibri"/>
                <w:b/>
                <w:bCs/>
                <w:color w:val="000000" w:themeColor="text1"/>
                <w:lang w:val="en-US"/>
              </w:rPr>
              <w:t xml:space="preserve"> rescue</w:t>
            </w:r>
            <w:r w:rsidRPr="000C2255">
              <w:rPr>
                <w:rFonts w:cs="Calibri"/>
                <w:color w:val="000000" w:themeColor="text1"/>
                <w:lang w:val="en-US"/>
              </w:rPr>
              <w:t xml:space="preserve"> wounded soldiers from the battlefield. p.96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6377EF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إستنقذ . خلّص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80F04">
              <w:rPr>
                <w:lang w:val="en-US"/>
              </w:rPr>
              <w:t>signature</w:t>
            </w:r>
            <w:r>
              <w:rPr>
                <w:lang w:val="en-US"/>
              </w:rPr>
              <w:t xml:space="preserve">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Default="000C2255" w:rsidP="00A15D3A">
            <w:pPr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0C2255">
              <w:rPr>
                <w:rFonts w:cs="Calibri"/>
                <w:color w:val="000000" w:themeColor="text1"/>
                <w:lang w:val="en-US"/>
              </w:rPr>
              <w:t xml:space="preserve">It has a low radar </w:t>
            </w:r>
            <w:r w:rsidRPr="000C2255">
              <w:rPr>
                <w:rFonts w:cs="Calibri"/>
                <w:b/>
                <w:bCs/>
                <w:color w:val="000000" w:themeColor="text1"/>
                <w:lang w:val="en-US"/>
              </w:rPr>
              <w:t>signature</w:t>
            </w:r>
            <w:r w:rsidRPr="000C2255">
              <w:rPr>
                <w:rFonts w:cs="Calibri"/>
                <w:color w:val="000000" w:themeColor="text1"/>
                <w:lang w:val="en-US"/>
              </w:rPr>
              <w:t>, meaning that it is more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0C2255">
              <w:rPr>
                <w:rFonts w:cs="Calibri"/>
                <w:color w:val="000000" w:themeColor="text1"/>
                <w:lang w:val="en-US"/>
              </w:rPr>
              <w:t>difficult to detect by radar. p.93</w:t>
            </w:r>
          </w:p>
          <w:p w:rsidR="00836F3E" w:rsidRPr="00872C89" w:rsidRDefault="00836F3E" w:rsidP="00A15D3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6377EF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توقيع . إمصاء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rPr>
                <w:bCs/>
              </w:rPr>
              <w:lastRenderedPageBreak/>
              <w:t>sonar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836F3E" w:rsidRDefault="000C2255" w:rsidP="00836F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836F3E">
              <w:rPr>
                <w:rFonts w:cs="Calibri"/>
                <w:b/>
                <w:bCs/>
                <w:color w:val="000000" w:themeColor="text1"/>
                <w:lang w:val="en-US"/>
              </w:rPr>
              <w:t>Sonar</w:t>
            </w:r>
            <w:r w:rsidRPr="000C2255">
              <w:rPr>
                <w:rFonts w:cs="Calibri"/>
                <w:color w:val="000000" w:themeColor="text1"/>
                <w:lang w:val="en-US"/>
              </w:rPr>
              <w:t xml:space="preserve"> is a system for</w:t>
            </w:r>
            <w:r w:rsidR="00836F3E">
              <w:rPr>
                <w:rFonts w:cs="Calibri"/>
                <w:color w:val="000000" w:themeColor="text1"/>
                <w:lang w:val="en-US"/>
              </w:rPr>
              <w:t xml:space="preserve"> finding objects </w:t>
            </w:r>
            <w:r w:rsidRPr="000C2255">
              <w:rPr>
                <w:rFonts w:cs="Calibri"/>
                <w:color w:val="000000" w:themeColor="text1"/>
                <w:lang w:val="en-US"/>
              </w:rPr>
              <w:t>underwater using</w:t>
            </w:r>
            <w:r w:rsidR="00836F3E"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0C2255">
              <w:rPr>
                <w:rFonts w:cs="Calibri"/>
                <w:color w:val="000000" w:themeColor="text1"/>
                <w:lang w:val="en-US"/>
              </w:rPr>
              <w:t>sound waves</w:t>
            </w:r>
            <w:r>
              <w:rPr>
                <w:rFonts w:cs="Calibri"/>
                <w:color w:val="000000" w:themeColor="text1"/>
                <w:lang w:val="en-US"/>
              </w:rPr>
              <w:t>. p.134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2B1F0E" w:rsidRDefault="006377EF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مِسْيار صوتي = جهاز للكصف عن زجود شيء</w:t>
            </w:r>
          </w:p>
          <w:p w:rsidR="002B1F0E" w:rsidRDefault="006377EF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 xml:space="preserve"> تحت الماء ب</w:t>
            </w:r>
            <w:r w:rsidR="002B1F0E">
              <w:rPr>
                <w:rFonts w:ascii="Simplified Arabic" w:hAnsi="Simplified Arabic" w:cs="Simplified Arabic" w:hint="cs"/>
                <w:rtl/>
                <w:lang w:val="en-US"/>
              </w:rPr>
              <w:t>اتعكاس</w:t>
            </w:r>
          </w:p>
          <w:p w:rsidR="00D76CC9" w:rsidRPr="00872C89" w:rsidRDefault="002B1F0E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 xml:space="preserve"> موجات الصوت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F240F7" w:rsidRDefault="009541FA" w:rsidP="0006062F">
            <w:pPr>
              <w:spacing w:after="0" w:line="240" w:lineRule="auto"/>
            </w:pPr>
            <w:r w:rsidRPr="007756C7">
              <w:rPr>
                <w:bCs/>
              </w:rPr>
              <w:t>stealth (adj)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2B1F0E" w:rsidRDefault="002B1F0E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lang w:val="en-US"/>
              </w:rPr>
              <w:t xml:space="preserve">stealth bomber </w:t>
            </w:r>
            <w:r>
              <w:rPr>
                <w:rFonts w:ascii="Simplified Arabic" w:hAnsi="Simplified Arabic" w:cs="Simplified Arabic" w:hint="cs"/>
                <w:rtl/>
                <w:lang w:val="en-US"/>
              </w:rPr>
              <w:t>طائرة (امريكية) حربية لا تنكشفها الرادار</w:t>
            </w:r>
          </w:p>
        </w:tc>
        <w:tc>
          <w:tcPr>
            <w:tcW w:w="4394" w:type="dxa"/>
          </w:tcPr>
          <w:p w:rsidR="00D76CC9" w:rsidRPr="00330015" w:rsidRDefault="00330015" w:rsidP="00112B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112BA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Stealth</w:t>
            </w:r>
            <w:r w:rsidRPr="00330015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is an adjective (used about an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30015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aircraft,a ship, etc), meaning,  “designed with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30015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technology that prevents it from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30015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being seen by radar, sonar, etc.”p.135</w:t>
            </w:r>
            <w:r w:rsid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112BAC"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Visby</w:t>
            </w:r>
            <w:r w:rsid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12BAC"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is the first warship to use fully-developed </w:t>
            </w:r>
            <w:r w:rsidR="00112BAC" w:rsidRPr="00112BA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stealth</w:t>
            </w:r>
            <w:r w:rsid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12BAC"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technology. It has been designed to avoid detection in</w:t>
            </w:r>
            <w:r w:rsid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12BAC"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every possible way. p.92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2B1F0E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مسارقة . سَرِقة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F240F7" w:rsidRDefault="009541FA" w:rsidP="0006062F">
            <w:pPr>
              <w:spacing w:after="0" w:line="240" w:lineRule="auto"/>
            </w:pPr>
            <w:r w:rsidRPr="007756C7">
              <w:rPr>
                <w:bCs/>
              </w:rPr>
              <w:t>trigger (v)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112BAC" w:rsidRDefault="00112BAC" w:rsidP="00112B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112BAC">
              <w:rPr>
                <w:rFonts w:cs="Calibri"/>
                <w:color w:val="000000" w:themeColor="text1"/>
                <w:lang w:val="en-US"/>
              </w:rPr>
              <w:t>It also has a low magnetic</w:t>
            </w:r>
            <w:r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112BAC">
              <w:rPr>
                <w:rFonts w:cs="Calibri"/>
                <w:color w:val="000000" w:themeColor="text1"/>
                <w:lang w:val="en-US"/>
              </w:rPr>
              <w:t xml:space="preserve">signature, so is less likely to </w:t>
            </w:r>
            <w:r w:rsidRPr="00112BAC">
              <w:rPr>
                <w:rFonts w:cs="Calibri"/>
                <w:b/>
                <w:bCs/>
                <w:color w:val="000000" w:themeColor="text1"/>
                <w:lang w:val="en-US"/>
              </w:rPr>
              <w:t>trigger</w:t>
            </w:r>
            <w:r w:rsidRPr="00112BAC">
              <w:rPr>
                <w:rFonts w:cs="Calibri"/>
                <w:color w:val="000000" w:themeColor="text1"/>
                <w:lang w:val="en-US"/>
              </w:rPr>
              <w:t xml:space="preserve"> magnetic mines. p.93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7857C0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يؤثدث . يشغّل زناد اللغْم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rPr>
                <w:bCs/>
              </w:rPr>
              <w:t>uncrewed (adj)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112BAC" w:rsidRDefault="00112BAC" w:rsidP="00112B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Information will be fed into the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network from UAVs,</w:t>
            </w:r>
            <w:r w:rsidRPr="00112BA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uncrewed</w:t>
            </w: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aerial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vehicles, robotic sensors, and robotic seekers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which will act as scouts locating enemy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positions. p.129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7857C0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 xml:space="preserve"> بدون جماعة من الملحين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rPr>
                <w:bCs/>
              </w:rPr>
              <w:t>unmanned (adj)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112BAC" w:rsidRPr="00112BAC" w:rsidRDefault="00112BAC" w:rsidP="00112B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Many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of the vehicles used will be </w:t>
            </w:r>
            <w:r w:rsidRPr="00112BA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unmanned</w:t>
            </w: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and</w:t>
            </w:r>
          </w:p>
          <w:p w:rsidR="00D76CC9" w:rsidRPr="00112BAC" w:rsidRDefault="00112BAC" w:rsidP="00112B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will have camouflage paint which can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12B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change its colour according to its location. p.129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7278A2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يشتغل بدو رجال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rPr>
                <w:bCs/>
              </w:rPr>
              <w:t>visible (adj)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112BAC" w:rsidRDefault="00112BAC" w:rsidP="002C7C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2384C">
              <w:rPr>
                <w:rFonts w:cs="Calibri"/>
                <w:b/>
                <w:bCs/>
                <w:color w:val="000000" w:themeColor="text1"/>
                <w:lang w:val="en-US"/>
              </w:rPr>
              <w:t>Visible</w:t>
            </w:r>
            <w:r w:rsidRPr="00112BAC">
              <w:rPr>
                <w:rFonts w:cs="Calibri"/>
                <w:color w:val="000000" w:themeColor="text1"/>
                <w:lang w:val="en-US"/>
              </w:rPr>
              <w:t xml:space="preserve"> means able to be seen. p.135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7278A2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ظاهر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Default="009541FA" w:rsidP="0006062F">
            <w:pPr>
              <w:spacing w:after="0" w:line="240" w:lineRule="auto"/>
            </w:pPr>
            <w:r w:rsidRPr="007756C7">
              <w:rPr>
                <w:bCs/>
              </w:rPr>
              <w:t>warship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872C89" w:rsidRDefault="0022384C" w:rsidP="00A15D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 xml:space="preserve">A </w:t>
            </w:r>
            <w:r w:rsidRPr="0022384C"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  <w:t>warship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 xml:space="preserve"> is a ship used in war. p.135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7278A2" w:rsidP="0006062F">
            <w:pPr>
              <w:spacing w:after="0" w:line="240" w:lineRule="auto"/>
              <w:rPr>
                <w:rFonts w:ascii="Simplified Arabic" w:hAnsi="Simplified Arabic" w:cs="Simplified Arabic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سفينة حربية</w:t>
            </w:r>
          </w:p>
        </w:tc>
      </w:tr>
      <w:tr w:rsidR="00D76CC9" w:rsidRPr="0006062F" w:rsidTr="00D8445B">
        <w:tc>
          <w:tcPr>
            <w:tcW w:w="2278" w:type="dxa"/>
          </w:tcPr>
          <w:p w:rsidR="00D76CC9" w:rsidRPr="0006062F" w:rsidRDefault="009541FA" w:rsidP="002C7C1D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7756C7">
              <w:t>weapon</w:t>
            </w:r>
            <w:r>
              <w:t xml:space="preserve"> (n)</w:t>
            </w:r>
          </w:p>
        </w:tc>
        <w:tc>
          <w:tcPr>
            <w:tcW w:w="2278" w:type="dxa"/>
            <w:vAlign w:val="bottom"/>
          </w:tcPr>
          <w:p w:rsidR="00D76CC9" w:rsidRPr="0006062F" w:rsidRDefault="00D76CC9" w:rsidP="0006062F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64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4" w:type="dxa"/>
          </w:tcPr>
          <w:p w:rsidR="00D76CC9" w:rsidRPr="009541FA" w:rsidRDefault="0022384C" w:rsidP="00954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22384C">
              <w:rPr>
                <w:rFonts w:cs="Calibri"/>
                <w:color w:val="000000" w:themeColor="text1"/>
                <w:lang w:val="en-US"/>
              </w:rPr>
              <w:t>A number of companies are developing non-lethal</w:t>
            </w:r>
            <w:r w:rsidR="009541FA"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2384C">
              <w:rPr>
                <w:rFonts w:cs="Calibri"/>
                <w:color w:val="000000" w:themeColor="text1"/>
                <w:lang w:val="en-US"/>
              </w:rPr>
              <w:t xml:space="preserve">laser </w:t>
            </w:r>
            <w:r w:rsidRPr="009541FA">
              <w:rPr>
                <w:rFonts w:cs="Calibri"/>
                <w:b/>
                <w:bCs/>
                <w:color w:val="000000" w:themeColor="text1"/>
                <w:lang w:val="en-US"/>
              </w:rPr>
              <w:t>weapons</w:t>
            </w:r>
            <w:r w:rsidRPr="0022384C">
              <w:rPr>
                <w:rFonts w:cs="Calibri"/>
                <w:color w:val="000000" w:themeColor="text1"/>
                <w:lang w:val="en-US"/>
              </w:rPr>
              <w:t xml:space="preserve"> for riot control and peace-keeping</w:t>
            </w:r>
            <w:r w:rsidR="009541FA">
              <w:rPr>
                <w:rFonts w:cs="Calibri"/>
                <w:color w:val="000000" w:themeColor="text1"/>
                <w:lang w:val="en-US"/>
              </w:rPr>
              <w:t xml:space="preserve"> </w:t>
            </w:r>
            <w:r w:rsidRPr="0022384C">
              <w:rPr>
                <w:rFonts w:cs="Calibri"/>
                <w:color w:val="000000" w:themeColor="text1"/>
                <w:lang w:val="en-US"/>
              </w:rPr>
              <w:t>operations. p.96</w:t>
            </w:r>
          </w:p>
        </w:tc>
        <w:tc>
          <w:tcPr>
            <w:tcW w:w="1560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8" w:type="dxa"/>
          </w:tcPr>
          <w:p w:rsidR="00D76CC9" w:rsidRPr="0006062F" w:rsidRDefault="00D76CC9" w:rsidP="000606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9" w:type="dxa"/>
          </w:tcPr>
          <w:p w:rsidR="00D76CC9" w:rsidRPr="00872C89" w:rsidRDefault="007278A2" w:rsidP="0006062F">
            <w:pPr>
              <w:spacing w:after="0" w:line="240" w:lineRule="auto"/>
              <w:rPr>
                <w:rFonts w:ascii="Simplified Arabic" w:hAnsi="Simplified Arabic" w:cs="Simplified Arabic"/>
                <w:lang w:val="en-US"/>
              </w:rPr>
            </w:pPr>
            <w:r>
              <w:rPr>
                <w:rFonts w:ascii="Simplified Arabic" w:hAnsi="Simplified Arabic" w:cs="Simplified Arabic" w:hint="cs"/>
                <w:rtl/>
                <w:lang w:val="en-US"/>
              </w:rPr>
              <w:t>سلاح</w:t>
            </w:r>
          </w:p>
        </w:tc>
      </w:tr>
    </w:tbl>
    <w:p w:rsidR="002F61CF" w:rsidRDefault="002F61CF"/>
    <w:sectPr w:rsidR="002F61CF" w:rsidSect="00BD2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E0" w:rsidRDefault="009267E0" w:rsidP="00BD207E">
      <w:pPr>
        <w:spacing w:after="0" w:line="240" w:lineRule="auto"/>
      </w:pPr>
      <w:r>
        <w:separator/>
      </w:r>
    </w:p>
  </w:endnote>
  <w:endnote w:type="continuationSeparator" w:id="0">
    <w:p w:rsidR="009267E0" w:rsidRDefault="009267E0" w:rsidP="00BD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4A" w:rsidRDefault="003E7F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FC" w:rsidRDefault="004A1D92">
    <w:pPr>
      <w:pStyle w:val="Footer"/>
      <w:jc w:val="right"/>
      <w:rPr>
        <w:ins w:id="4" w:author="CoreI5" w:date="2012-05-06T08:44:00Z"/>
      </w:rPr>
    </w:pPr>
    <w:ins w:id="5" w:author="CoreI5" w:date="2012-05-06T08:44:00Z">
      <w:r>
        <w:fldChar w:fldCharType="begin"/>
      </w:r>
      <w:r w:rsidR="001E3AFC">
        <w:instrText xml:space="preserve"> PAGE   \* MERGEFORMAT </w:instrText>
      </w:r>
      <w:r>
        <w:fldChar w:fldCharType="separate"/>
      </w:r>
    </w:ins>
    <w:r w:rsidR="003E7F4A">
      <w:rPr>
        <w:noProof/>
      </w:rPr>
      <w:t>1</w:t>
    </w:r>
    <w:ins w:id="6" w:author="CoreI5" w:date="2012-05-06T08:44:00Z">
      <w:r>
        <w:fldChar w:fldCharType="end"/>
      </w:r>
    </w:ins>
  </w:p>
  <w:p w:rsidR="001E3AFC" w:rsidRDefault="001E3A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4A" w:rsidRDefault="003E7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E0" w:rsidRDefault="009267E0" w:rsidP="00BD207E">
      <w:pPr>
        <w:spacing w:after="0" w:line="240" w:lineRule="auto"/>
      </w:pPr>
      <w:r>
        <w:separator/>
      </w:r>
    </w:p>
  </w:footnote>
  <w:footnote w:type="continuationSeparator" w:id="0">
    <w:p w:rsidR="009267E0" w:rsidRDefault="009267E0" w:rsidP="00BD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4A" w:rsidRDefault="003E7F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7E" w:rsidRDefault="0006062F" w:rsidP="0006062F">
    <w:pPr>
      <w:pStyle w:val="Header"/>
      <w:rPr>
        <w:lang w:val="en-US"/>
      </w:rPr>
    </w:pPr>
    <w:r>
      <w:rPr>
        <w:lang w:val="en-US"/>
      </w:rPr>
      <w:t xml:space="preserve">Technology </w:t>
    </w:r>
    <w:ins w:id="0" w:author="CoreI5" w:date="2012-05-06T00:32:00Z">
      <w:r w:rsidR="00A67C12">
        <w:rPr>
          <w:lang w:val="en-US"/>
        </w:rPr>
        <w:t>2</w:t>
      </w:r>
    </w:ins>
    <w:del w:id="1" w:author="CoreI5" w:date="2012-05-06T00:32:00Z">
      <w:r w:rsidDel="00A67C12">
        <w:rPr>
          <w:lang w:val="en-US"/>
        </w:rPr>
        <w:delText>1</w:delText>
      </w:r>
    </w:del>
    <w:r>
      <w:rPr>
        <w:lang w:val="en-US"/>
      </w:rPr>
      <w:t xml:space="preserve"> Unit 1</w:t>
    </w:r>
    <w:ins w:id="2" w:author="CoreI5" w:date="2012-05-11T14:50:00Z">
      <w:r w:rsidR="003E7F4A">
        <w:rPr>
          <w:lang w:val="en-US"/>
        </w:rPr>
        <w:t>3 Defense technology</w:t>
      </w:r>
    </w:ins>
    <w:del w:id="3" w:author="CoreI5" w:date="2012-05-06T00:33:00Z">
      <w:r w:rsidDel="00A67C12">
        <w:rPr>
          <w:lang w:val="en-US"/>
        </w:rPr>
        <w:delText>5</w:delText>
      </w:r>
    </w:del>
  </w:p>
  <w:p w:rsidR="0006062F" w:rsidRPr="0006062F" w:rsidRDefault="0006062F" w:rsidP="0006062F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4A" w:rsidRDefault="003E7F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visionView w:markup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07E"/>
    <w:rsid w:val="0006062F"/>
    <w:rsid w:val="00066CBA"/>
    <w:rsid w:val="000A7AFF"/>
    <w:rsid w:val="000C2255"/>
    <w:rsid w:val="00112BAC"/>
    <w:rsid w:val="00113E68"/>
    <w:rsid w:val="00140608"/>
    <w:rsid w:val="001B4DDB"/>
    <w:rsid w:val="001E3AFC"/>
    <w:rsid w:val="002128B3"/>
    <w:rsid w:val="0022384C"/>
    <w:rsid w:val="00234002"/>
    <w:rsid w:val="002618C1"/>
    <w:rsid w:val="002A2109"/>
    <w:rsid w:val="002B1F0E"/>
    <w:rsid w:val="002C076E"/>
    <w:rsid w:val="002C7C1D"/>
    <w:rsid w:val="002F61CF"/>
    <w:rsid w:val="00330015"/>
    <w:rsid w:val="003512C3"/>
    <w:rsid w:val="0036145C"/>
    <w:rsid w:val="003665A9"/>
    <w:rsid w:val="00373E28"/>
    <w:rsid w:val="003A11AE"/>
    <w:rsid w:val="003D4B05"/>
    <w:rsid w:val="003E71EC"/>
    <w:rsid w:val="003E7F4A"/>
    <w:rsid w:val="00481ACF"/>
    <w:rsid w:val="00494F06"/>
    <w:rsid w:val="004A1D92"/>
    <w:rsid w:val="004A6271"/>
    <w:rsid w:val="004D6C05"/>
    <w:rsid w:val="004F39DE"/>
    <w:rsid w:val="00525C7B"/>
    <w:rsid w:val="005461FA"/>
    <w:rsid w:val="005626CC"/>
    <w:rsid w:val="00591233"/>
    <w:rsid w:val="005C76CA"/>
    <w:rsid w:val="005F282A"/>
    <w:rsid w:val="006377EF"/>
    <w:rsid w:val="0066659C"/>
    <w:rsid w:val="006B7183"/>
    <w:rsid w:val="007278A2"/>
    <w:rsid w:val="007356EC"/>
    <w:rsid w:val="00780010"/>
    <w:rsid w:val="00780F04"/>
    <w:rsid w:val="007857C0"/>
    <w:rsid w:val="00790982"/>
    <w:rsid w:val="007D7DF6"/>
    <w:rsid w:val="007E6BAE"/>
    <w:rsid w:val="00836F3E"/>
    <w:rsid w:val="00871046"/>
    <w:rsid w:val="00872C89"/>
    <w:rsid w:val="009267E0"/>
    <w:rsid w:val="00940F18"/>
    <w:rsid w:val="009541FA"/>
    <w:rsid w:val="0098321A"/>
    <w:rsid w:val="00987CB6"/>
    <w:rsid w:val="00A01577"/>
    <w:rsid w:val="00A15D3A"/>
    <w:rsid w:val="00A23009"/>
    <w:rsid w:val="00A36E43"/>
    <w:rsid w:val="00A559AD"/>
    <w:rsid w:val="00A67C12"/>
    <w:rsid w:val="00AD1919"/>
    <w:rsid w:val="00AD29A0"/>
    <w:rsid w:val="00B4673E"/>
    <w:rsid w:val="00B916B1"/>
    <w:rsid w:val="00BD207E"/>
    <w:rsid w:val="00BD636D"/>
    <w:rsid w:val="00BE3D6C"/>
    <w:rsid w:val="00C015CE"/>
    <w:rsid w:val="00C30E01"/>
    <w:rsid w:val="00C73B5E"/>
    <w:rsid w:val="00CA7897"/>
    <w:rsid w:val="00D76CC9"/>
    <w:rsid w:val="00D8445B"/>
    <w:rsid w:val="00DB23B7"/>
    <w:rsid w:val="00DF1338"/>
    <w:rsid w:val="00E02D05"/>
    <w:rsid w:val="00E24577"/>
    <w:rsid w:val="00E72092"/>
    <w:rsid w:val="00E90E37"/>
    <w:rsid w:val="00E91403"/>
    <w:rsid w:val="00F0774F"/>
    <w:rsid w:val="00F20DE2"/>
    <w:rsid w:val="00F25234"/>
    <w:rsid w:val="00F342F5"/>
    <w:rsid w:val="00FC2D4D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7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7E"/>
  </w:style>
  <w:style w:type="paragraph" w:styleId="Footer">
    <w:name w:val="footer"/>
    <w:basedOn w:val="Normal"/>
    <w:link w:val="FooterChar"/>
    <w:uiPriority w:val="99"/>
    <w:unhideWhenUsed/>
    <w:rsid w:val="00BD2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7E"/>
  </w:style>
  <w:style w:type="paragraph" w:styleId="BalloonText">
    <w:name w:val="Balloon Text"/>
    <w:basedOn w:val="Normal"/>
    <w:link w:val="BalloonTextChar"/>
    <w:uiPriority w:val="99"/>
    <w:semiHidden/>
    <w:unhideWhenUsed/>
    <w:rsid w:val="00BD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888</Words>
  <Characters>4405</Characters>
  <Application>Microsoft Office Word</Application>
  <DocSecurity>0</DocSecurity>
  <Lines>338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 Hack</dc:creator>
  <cp:keywords/>
  <cp:lastModifiedBy>CoreI5</cp:lastModifiedBy>
  <cp:revision>17</cp:revision>
  <cp:lastPrinted>2012-05-07T06:32:00Z</cp:lastPrinted>
  <dcterms:created xsi:type="dcterms:W3CDTF">2012-05-10T03:32:00Z</dcterms:created>
  <dcterms:modified xsi:type="dcterms:W3CDTF">2012-05-11T11:51:00Z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1cscgCoV5Mw9iJ9BPfcv1Z0Mh13OYVow7mbChV3SLTIU</vt:lpwstr>
  </property>
  <property fmtid="{D5CDD505-2E9C-101B-9397-08002B2CF9AE}" pid="4" name="Google.Documents.RevisionId">
    <vt:lpwstr>04078407842685132326</vt:lpwstr>
  </property>
  <property fmtid="{D5CDD505-2E9C-101B-9397-08002B2CF9AE}" pid="5" name="Google.Documents.PreviousRevisionId">
    <vt:lpwstr>09792096002208690331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