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43" w:rsidRDefault="001D4B69" w:rsidP="00940643">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sidR="00CA0C8B" w:rsidRPr="00674D74">
        <w:rPr>
          <w:rFonts w:ascii="Times New Roman" w:hAnsi="Times New Roman" w:cs="Times New Roman"/>
          <w:b/>
          <w:bCs/>
          <w:sz w:val="28"/>
          <w:szCs w:val="28"/>
          <w:u w:val="single"/>
        </w:rPr>
        <w:t xml:space="preserve"> </w:t>
      </w:r>
      <w:r w:rsidR="00DC4780" w:rsidRPr="00674D74">
        <w:rPr>
          <w:rFonts w:ascii="Times New Roman" w:hAnsi="Times New Roman" w:cs="Times New Roman"/>
          <w:b/>
          <w:bCs/>
          <w:sz w:val="28"/>
          <w:szCs w:val="28"/>
          <w:u w:val="single"/>
        </w:rPr>
        <w:t>Physic</w:t>
      </w:r>
      <w:r w:rsidR="00940643">
        <w:rPr>
          <w:rFonts w:ascii="Times New Roman" w:hAnsi="Times New Roman" w:cs="Times New Roman"/>
          <w:b/>
          <w:bCs/>
          <w:sz w:val="28"/>
          <w:szCs w:val="28"/>
          <w:u w:val="single"/>
        </w:rPr>
        <w:t xml:space="preserve">s Department Research Committee </w:t>
      </w:r>
      <w:r w:rsidR="006F271C" w:rsidRPr="00674D74">
        <w:rPr>
          <w:rFonts w:ascii="Times New Roman" w:hAnsi="Times New Roman" w:cs="Times New Roman"/>
          <w:b/>
          <w:bCs/>
          <w:sz w:val="28"/>
          <w:szCs w:val="28"/>
          <w:u w:val="single"/>
        </w:rPr>
        <w:t>Report</w:t>
      </w:r>
    </w:p>
    <w:p w:rsidR="00DC4780" w:rsidRPr="00674D74" w:rsidRDefault="00DC4780" w:rsidP="00940643">
      <w:pPr>
        <w:jc w:val="center"/>
        <w:rPr>
          <w:rFonts w:ascii="Times New Roman" w:hAnsi="Times New Roman" w:cs="Times New Roman"/>
          <w:b/>
          <w:bCs/>
          <w:sz w:val="28"/>
          <w:szCs w:val="28"/>
          <w:u w:val="single"/>
        </w:rPr>
      </w:pPr>
      <w:proofErr w:type="gramStart"/>
      <w:r w:rsidRPr="00674D74">
        <w:rPr>
          <w:rFonts w:ascii="Times New Roman" w:hAnsi="Times New Roman" w:cs="Times New Roman"/>
          <w:b/>
          <w:bCs/>
          <w:sz w:val="28"/>
          <w:szCs w:val="28"/>
          <w:u w:val="single"/>
        </w:rPr>
        <w:t>Oct. 15</w:t>
      </w:r>
      <w:r w:rsidR="001D4B69">
        <w:rPr>
          <w:rFonts w:ascii="Times New Roman" w:hAnsi="Times New Roman" w:cs="Times New Roman"/>
          <w:b/>
          <w:bCs/>
          <w:sz w:val="28"/>
          <w:szCs w:val="28"/>
          <w:u w:val="single"/>
        </w:rPr>
        <w:t>, 2015</w:t>
      </w:r>
      <w:r w:rsidRPr="00674D74">
        <w:rPr>
          <w:rFonts w:ascii="Times New Roman" w:hAnsi="Times New Roman" w:cs="Times New Roman"/>
          <w:b/>
          <w:bCs/>
          <w:sz w:val="28"/>
          <w:szCs w:val="28"/>
          <w:u w:val="single"/>
        </w:rPr>
        <w:t>-</w:t>
      </w:r>
      <w:r w:rsidR="00CA0C8B" w:rsidRPr="00674D74">
        <w:rPr>
          <w:rFonts w:ascii="Times New Roman" w:hAnsi="Times New Roman" w:cs="Times New Roman"/>
          <w:b/>
          <w:bCs/>
          <w:sz w:val="28"/>
          <w:szCs w:val="28"/>
          <w:u w:val="single"/>
        </w:rPr>
        <w:t xml:space="preserve"> </w:t>
      </w:r>
      <w:r w:rsidR="001D4B69">
        <w:rPr>
          <w:rFonts w:ascii="Times New Roman" w:hAnsi="Times New Roman" w:cs="Times New Roman"/>
          <w:b/>
          <w:bCs/>
          <w:sz w:val="28"/>
          <w:szCs w:val="28"/>
          <w:u w:val="single"/>
        </w:rPr>
        <w:t>April</w:t>
      </w:r>
      <w:r w:rsidRPr="00674D74">
        <w:rPr>
          <w:rFonts w:ascii="Times New Roman" w:hAnsi="Times New Roman" w:cs="Times New Roman"/>
          <w:b/>
          <w:bCs/>
          <w:sz w:val="28"/>
          <w:szCs w:val="28"/>
          <w:u w:val="single"/>
        </w:rPr>
        <w:t>.</w:t>
      </w:r>
      <w:proofErr w:type="gramEnd"/>
      <w:r w:rsidRPr="00674D74">
        <w:rPr>
          <w:rFonts w:ascii="Times New Roman" w:hAnsi="Times New Roman" w:cs="Times New Roman"/>
          <w:b/>
          <w:bCs/>
          <w:sz w:val="28"/>
          <w:szCs w:val="28"/>
          <w:u w:val="single"/>
        </w:rPr>
        <w:t xml:space="preserve"> 30, 201</w:t>
      </w:r>
      <w:r w:rsidR="001D4B69">
        <w:rPr>
          <w:rFonts w:ascii="Times New Roman" w:hAnsi="Times New Roman" w:cs="Times New Roman"/>
          <w:b/>
          <w:bCs/>
          <w:sz w:val="28"/>
          <w:szCs w:val="28"/>
          <w:u w:val="single"/>
        </w:rPr>
        <w:t>6</w:t>
      </w:r>
    </w:p>
    <w:p w:rsidR="00CA0C8B" w:rsidRPr="00CA0C8B" w:rsidRDefault="00CA0C8B" w:rsidP="00D319B6">
      <w:pPr>
        <w:rPr>
          <w:rFonts w:ascii="Times New Roman" w:hAnsi="Times New Roman" w:cs="Times New Roman"/>
          <w:bCs/>
          <w:sz w:val="24"/>
          <w:szCs w:val="24"/>
        </w:rPr>
      </w:pPr>
      <w:r w:rsidRPr="00CA0C8B">
        <w:rPr>
          <w:rFonts w:ascii="Times New Roman" w:hAnsi="Times New Roman" w:cs="Times New Roman"/>
          <w:bCs/>
          <w:sz w:val="24"/>
          <w:szCs w:val="24"/>
        </w:rPr>
        <w:t>Chairman, Physics Department formed Research Committee on Oct. 15, 2015 with the following members: Drs. Al-Jalal, Al-Kuhaili, Maalej, Naqvi (Chairman) and Al-</w:t>
      </w:r>
      <w:proofErr w:type="spellStart"/>
      <w:r w:rsidRPr="00CA0C8B">
        <w:rPr>
          <w:rFonts w:ascii="Times New Roman" w:hAnsi="Times New Roman" w:cs="Times New Roman"/>
          <w:bCs/>
          <w:sz w:val="24"/>
          <w:szCs w:val="24"/>
        </w:rPr>
        <w:t>Quraishi</w:t>
      </w:r>
      <w:proofErr w:type="spellEnd"/>
      <w:r>
        <w:rPr>
          <w:rFonts w:ascii="Times New Roman" w:hAnsi="Times New Roman" w:cs="Times New Roman"/>
          <w:bCs/>
          <w:sz w:val="24"/>
          <w:szCs w:val="24"/>
        </w:rPr>
        <w:t xml:space="preserve">.  </w:t>
      </w:r>
      <w:r w:rsidR="00D319B6">
        <w:rPr>
          <w:rFonts w:ascii="Times New Roman" w:hAnsi="Times New Roman" w:cs="Times New Roman"/>
          <w:bCs/>
          <w:sz w:val="24"/>
          <w:szCs w:val="24"/>
        </w:rPr>
        <w:t xml:space="preserve">The </w:t>
      </w:r>
      <w:r w:rsidR="00D319B6">
        <w:rPr>
          <w:rFonts w:ascii="Times New Roman" w:hAnsi="Times New Roman" w:cs="Times New Roman"/>
          <w:sz w:val="24"/>
          <w:szCs w:val="24"/>
        </w:rPr>
        <w:t>f</w:t>
      </w:r>
      <w:r w:rsidR="00D319B6" w:rsidRPr="0027632E">
        <w:rPr>
          <w:rFonts w:ascii="Times New Roman" w:hAnsi="Times New Roman" w:cs="Times New Roman"/>
          <w:sz w:val="24"/>
          <w:szCs w:val="24"/>
        </w:rPr>
        <w:t xml:space="preserve">ollowing </w:t>
      </w:r>
      <w:r w:rsidRPr="0027632E">
        <w:rPr>
          <w:rFonts w:ascii="Times New Roman" w:hAnsi="Times New Roman" w:cs="Times New Roman"/>
          <w:sz w:val="24"/>
          <w:szCs w:val="24"/>
        </w:rPr>
        <w:t>were the tasks assigned</w:t>
      </w:r>
      <w:r>
        <w:rPr>
          <w:rFonts w:ascii="Times New Roman" w:hAnsi="Times New Roman" w:cs="Times New Roman"/>
          <w:sz w:val="24"/>
          <w:szCs w:val="24"/>
        </w:rPr>
        <w:t xml:space="preserve"> to the committee</w:t>
      </w:r>
      <w:r w:rsidRPr="0027632E">
        <w:rPr>
          <w:rFonts w:ascii="Times New Roman" w:hAnsi="Times New Roman" w:cs="Times New Roman"/>
          <w:sz w:val="24"/>
          <w:szCs w:val="24"/>
        </w:rPr>
        <w:t>:</w:t>
      </w:r>
    </w:p>
    <w:p w:rsidR="00CA0C8B" w:rsidRPr="00CA0C8B" w:rsidRDefault="00CA0C8B" w:rsidP="00CA0C8B">
      <w:pPr>
        <w:autoSpaceDE w:val="0"/>
        <w:autoSpaceDN w:val="0"/>
        <w:adjustRightInd w:val="0"/>
        <w:spacing w:after="0" w:line="240" w:lineRule="auto"/>
        <w:rPr>
          <w:rFonts w:ascii="Times New Roman" w:hAnsi="Times New Roman" w:cs="Times New Roman"/>
          <w:color w:val="353535"/>
          <w:sz w:val="24"/>
          <w:szCs w:val="24"/>
        </w:rPr>
      </w:pPr>
      <w:r w:rsidRPr="00CA0C8B">
        <w:rPr>
          <w:rFonts w:ascii="Times New Roman" w:hAnsi="Times New Roman" w:cs="Times New Roman"/>
          <w:color w:val="353535"/>
          <w:sz w:val="24"/>
          <w:szCs w:val="24"/>
        </w:rPr>
        <w:t>1) Discuss methods to Increase the visibility of research done at the Department.</w:t>
      </w:r>
    </w:p>
    <w:p w:rsidR="00CA0C8B" w:rsidRPr="00CA0C8B" w:rsidRDefault="00CA0C8B" w:rsidP="00CA0C8B">
      <w:pPr>
        <w:autoSpaceDE w:val="0"/>
        <w:autoSpaceDN w:val="0"/>
        <w:adjustRightInd w:val="0"/>
        <w:spacing w:after="0" w:line="240" w:lineRule="auto"/>
        <w:rPr>
          <w:rFonts w:ascii="Times New Roman" w:hAnsi="Times New Roman" w:cs="Times New Roman"/>
          <w:color w:val="353535"/>
          <w:sz w:val="24"/>
          <w:szCs w:val="24"/>
        </w:rPr>
      </w:pPr>
      <w:r w:rsidRPr="00CA0C8B">
        <w:rPr>
          <w:rFonts w:ascii="Times New Roman" w:hAnsi="Times New Roman" w:cs="Times New Roman"/>
          <w:color w:val="353535"/>
          <w:sz w:val="24"/>
          <w:szCs w:val="24"/>
        </w:rPr>
        <w:t>2) Set guidelines for inviting visitors to the departments.</w:t>
      </w:r>
    </w:p>
    <w:p w:rsidR="00CA0C8B" w:rsidRPr="00CA0C8B" w:rsidRDefault="00CA0C8B" w:rsidP="00CA0C8B">
      <w:pPr>
        <w:autoSpaceDE w:val="0"/>
        <w:autoSpaceDN w:val="0"/>
        <w:adjustRightInd w:val="0"/>
        <w:spacing w:after="0" w:line="240" w:lineRule="auto"/>
        <w:rPr>
          <w:rFonts w:ascii="Times New Roman" w:hAnsi="Times New Roman" w:cs="Times New Roman"/>
          <w:color w:val="353535"/>
          <w:sz w:val="24"/>
          <w:szCs w:val="24"/>
        </w:rPr>
      </w:pPr>
      <w:r w:rsidRPr="00CA0C8B">
        <w:rPr>
          <w:rFonts w:ascii="Times New Roman" w:hAnsi="Times New Roman" w:cs="Times New Roman"/>
          <w:color w:val="353535"/>
          <w:sz w:val="24"/>
          <w:szCs w:val="24"/>
        </w:rPr>
        <w:t>3) Study ways to strengthen the existing Research groups in the Department.</w:t>
      </w:r>
    </w:p>
    <w:p w:rsidR="00CA0C8B" w:rsidRPr="00CA0C8B" w:rsidRDefault="00CA0C8B" w:rsidP="00CA0C8B">
      <w:pPr>
        <w:autoSpaceDE w:val="0"/>
        <w:autoSpaceDN w:val="0"/>
        <w:adjustRightInd w:val="0"/>
        <w:spacing w:after="0" w:line="240" w:lineRule="auto"/>
        <w:rPr>
          <w:rFonts w:ascii="Times New Roman" w:hAnsi="Times New Roman" w:cs="Times New Roman"/>
          <w:color w:val="353535"/>
          <w:sz w:val="24"/>
          <w:szCs w:val="24"/>
        </w:rPr>
      </w:pPr>
      <w:r w:rsidRPr="00CA0C8B">
        <w:rPr>
          <w:rFonts w:ascii="Times New Roman" w:hAnsi="Times New Roman" w:cs="Times New Roman"/>
          <w:color w:val="353535"/>
          <w:sz w:val="24"/>
          <w:szCs w:val="24"/>
        </w:rPr>
        <w:t>4) Study the future of the Nuclear Radiation physics group.</w:t>
      </w:r>
    </w:p>
    <w:p w:rsidR="00CA0C8B" w:rsidRPr="00CA0C8B" w:rsidRDefault="00CA0C8B" w:rsidP="00CA0C8B">
      <w:pPr>
        <w:autoSpaceDE w:val="0"/>
        <w:autoSpaceDN w:val="0"/>
        <w:adjustRightInd w:val="0"/>
        <w:spacing w:after="0" w:line="240" w:lineRule="auto"/>
        <w:rPr>
          <w:rFonts w:ascii="Times New Roman" w:hAnsi="Times New Roman" w:cs="Times New Roman"/>
          <w:color w:val="353535"/>
          <w:sz w:val="24"/>
          <w:szCs w:val="24"/>
        </w:rPr>
      </w:pPr>
      <w:r w:rsidRPr="00CA0C8B">
        <w:rPr>
          <w:rFonts w:ascii="Times New Roman" w:hAnsi="Times New Roman" w:cs="Times New Roman"/>
          <w:color w:val="353535"/>
          <w:sz w:val="24"/>
          <w:szCs w:val="24"/>
        </w:rPr>
        <w:t>5) Investigate the optimum use of lab space in the Department.</w:t>
      </w:r>
    </w:p>
    <w:p w:rsidR="00CA0C8B" w:rsidRPr="00CA0C8B" w:rsidRDefault="00CA0C8B" w:rsidP="00CA0C8B">
      <w:pPr>
        <w:autoSpaceDE w:val="0"/>
        <w:autoSpaceDN w:val="0"/>
        <w:adjustRightInd w:val="0"/>
        <w:spacing w:after="0" w:line="240" w:lineRule="auto"/>
        <w:rPr>
          <w:rFonts w:ascii="Times New Roman" w:hAnsi="Times New Roman" w:cs="Times New Roman"/>
          <w:color w:val="353535"/>
          <w:sz w:val="24"/>
          <w:szCs w:val="24"/>
        </w:rPr>
      </w:pPr>
      <w:r w:rsidRPr="00CA0C8B">
        <w:rPr>
          <w:rFonts w:ascii="Times New Roman" w:hAnsi="Times New Roman" w:cs="Times New Roman"/>
          <w:color w:val="353535"/>
          <w:sz w:val="24"/>
          <w:szCs w:val="24"/>
        </w:rPr>
        <w:t>6) Discuss the need of the Department for major research equipment.</w:t>
      </w:r>
    </w:p>
    <w:p w:rsidR="00CA0C8B" w:rsidRPr="00CA0C8B" w:rsidRDefault="00CA0C8B" w:rsidP="00CA0C8B">
      <w:pPr>
        <w:autoSpaceDE w:val="0"/>
        <w:autoSpaceDN w:val="0"/>
        <w:adjustRightInd w:val="0"/>
        <w:spacing w:after="0" w:line="240" w:lineRule="auto"/>
        <w:rPr>
          <w:rFonts w:ascii="Times New Roman" w:hAnsi="Times New Roman" w:cs="Times New Roman"/>
          <w:color w:val="353535"/>
          <w:sz w:val="24"/>
          <w:szCs w:val="24"/>
        </w:rPr>
      </w:pPr>
      <w:r w:rsidRPr="00CA0C8B">
        <w:rPr>
          <w:rFonts w:ascii="Times New Roman" w:hAnsi="Times New Roman" w:cs="Times New Roman"/>
          <w:color w:val="353535"/>
          <w:sz w:val="24"/>
          <w:szCs w:val="24"/>
        </w:rPr>
        <w:t>7) Other tasks (like conference attendance, etc.) forwarded by the Chairman to</w:t>
      </w:r>
    </w:p>
    <w:p w:rsidR="00CA0C8B" w:rsidRPr="00CA0C8B" w:rsidRDefault="00CA0C8B" w:rsidP="00CA0C8B">
      <w:pPr>
        <w:rPr>
          <w:rFonts w:ascii="Times New Roman" w:hAnsi="Times New Roman" w:cs="Times New Roman"/>
          <w:sz w:val="24"/>
          <w:szCs w:val="24"/>
        </w:rPr>
      </w:pPr>
      <w:proofErr w:type="gramStart"/>
      <w:r w:rsidRPr="00CA0C8B">
        <w:rPr>
          <w:rFonts w:ascii="Times New Roman" w:hAnsi="Times New Roman" w:cs="Times New Roman"/>
          <w:color w:val="353535"/>
          <w:sz w:val="24"/>
          <w:szCs w:val="24"/>
        </w:rPr>
        <w:t>the</w:t>
      </w:r>
      <w:proofErr w:type="gramEnd"/>
      <w:r w:rsidRPr="00CA0C8B">
        <w:rPr>
          <w:rFonts w:ascii="Times New Roman" w:hAnsi="Times New Roman" w:cs="Times New Roman"/>
          <w:color w:val="353535"/>
          <w:sz w:val="24"/>
          <w:szCs w:val="24"/>
        </w:rPr>
        <w:t xml:space="preserve"> committee.</w:t>
      </w:r>
    </w:p>
    <w:p w:rsidR="00DC4780" w:rsidRDefault="00CA0C8B">
      <w:pPr>
        <w:rPr>
          <w:rFonts w:ascii="Times New Roman" w:hAnsi="Times New Roman" w:cs="Times New Roman"/>
          <w:b/>
          <w:bCs/>
          <w:sz w:val="24"/>
          <w:szCs w:val="24"/>
          <w:u w:val="single"/>
        </w:rPr>
      </w:pPr>
      <w:r>
        <w:rPr>
          <w:rFonts w:ascii="Times New Roman" w:hAnsi="Times New Roman" w:cs="Times New Roman"/>
          <w:bCs/>
          <w:sz w:val="24"/>
          <w:szCs w:val="24"/>
        </w:rPr>
        <w:t xml:space="preserve">Since </w:t>
      </w:r>
      <w:r w:rsidR="0073053B">
        <w:rPr>
          <w:rFonts w:ascii="Times New Roman" w:hAnsi="Times New Roman" w:cs="Times New Roman"/>
          <w:bCs/>
          <w:sz w:val="24"/>
          <w:szCs w:val="24"/>
        </w:rPr>
        <w:t xml:space="preserve">its formation, the </w:t>
      </w:r>
      <w:r>
        <w:rPr>
          <w:rFonts w:ascii="Times New Roman" w:hAnsi="Times New Roman" w:cs="Times New Roman"/>
          <w:bCs/>
          <w:sz w:val="24"/>
          <w:szCs w:val="24"/>
        </w:rPr>
        <w:t xml:space="preserve">committee held </w:t>
      </w:r>
      <w:proofErr w:type="gramStart"/>
      <w:r w:rsidR="001D4B69">
        <w:rPr>
          <w:rFonts w:ascii="Times New Roman" w:hAnsi="Times New Roman" w:cs="Times New Roman"/>
          <w:bCs/>
          <w:sz w:val="24"/>
          <w:szCs w:val="24"/>
        </w:rPr>
        <w:t xml:space="preserve">several </w:t>
      </w:r>
      <w:r>
        <w:rPr>
          <w:rFonts w:ascii="Times New Roman" w:hAnsi="Times New Roman" w:cs="Times New Roman"/>
          <w:bCs/>
          <w:sz w:val="24"/>
          <w:szCs w:val="24"/>
        </w:rPr>
        <w:t xml:space="preserve"> meetings</w:t>
      </w:r>
      <w:proofErr w:type="gramEnd"/>
      <w:r>
        <w:rPr>
          <w:rFonts w:ascii="Times New Roman" w:hAnsi="Times New Roman" w:cs="Times New Roman"/>
          <w:bCs/>
          <w:sz w:val="24"/>
          <w:szCs w:val="24"/>
        </w:rPr>
        <w:t xml:space="preserve"> </w:t>
      </w:r>
      <w:r w:rsidR="001D4B69">
        <w:rPr>
          <w:rFonts w:ascii="Times New Roman" w:hAnsi="Times New Roman" w:cs="Times New Roman"/>
          <w:bCs/>
          <w:sz w:val="24"/>
          <w:szCs w:val="24"/>
        </w:rPr>
        <w:t>to discuss</w:t>
      </w:r>
      <w:r w:rsidR="001C7068">
        <w:rPr>
          <w:rFonts w:ascii="Times New Roman" w:hAnsi="Times New Roman" w:cs="Times New Roman"/>
          <w:bCs/>
          <w:sz w:val="24"/>
          <w:szCs w:val="24"/>
        </w:rPr>
        <w:t xml:space="preserve"> </w:t>
      </w:r>
      <w:r w:rsidR="00D319B6" w:rsidRPr="002F6E70">
        <w:rPr>
          <w:rFonts w:ascii="Times New Roman" w:hAnsi="Times New Roman" w:cs="Times New Roman"/>
          <w:bCs/>
          <w:color w:val="000000" w:themeColor="text1"/>
          <w:sz w:val="24"/>
          <w:szCs w:val="24"/>
        </w:rPr>
        <w:t xml:space="preserve">the </w:t>
      </w:r>
      <w:r w:rsidR="001C7068">
        <w:rPr>
          <w:rFonts w:ascii="Times New Roman" w:hAnsi="Times New Roman" w:cs="Times New Roman"/>
          <w:bCs/>
          <w:sz w:val="24"/>
          <w:szCs w:val="24"/>
        </w:rPr>
        <w:t xml:space="preserve">assigned tasks and routine matters forwarded to the committee. </w:t>
      </w:r>
      <w:r w:rsidR="00D319B6">
        <w:rPr>
          <w:rFonts w:ascii="Times New Roman" w:hAnsi="Times New Roman" w:cs="Times New Roman"/>
          <w:bCs/>
          <w:sz w:val="24"/>
          <w:szCs w:val="24"/>
        </w:rPr>
        <w:t xml:space="preserve">The following are </w:t>
      </w:r>
      <w:r w:rsidR="001C7068">
        <w:rPr>
          <w:rFonts w:ascii="Times New Roman" w:hAnsi="Times New Roman" w:cs="Times New Roman"/>
          <w:bCs/>
          <w:sz w:val="24"/>
          <w:szCs w:val="24"/>
        </w:rPr>
        <w:t>the detail</w:t>
      </w:r>
      <w:r w:rsidR="00D319B6">
        <w:rPr>
          <w:rFonts w:ascii="Times New Roman" w:hAnsi="Times New Roman" w:cs="Times New Roman"/>
          <w:bCs/>
          <w:sz w:val="24"/>
          <w:szCs w:val="24"/>
        </w:rPr>
        <w:t>s</w:t>
      </w:r>
      <w:r w:rsidR="001C7068">
        <w:rPr>
          <w:rFonts w:ascii="Times New Roman" w:hAnsi="Times New Roman" w:cs="Times New Roman"/>
          <w:bCs/>
          <w:sz w:val="24"/>
          <w:szCs w:val="24"/>
        </w:rPr>
        <w:t xml:space="preserve"> </w:t>
      </w:r>
      <w:r w:rsidR="00737351">
        <w:rPr>
          <w:rFonts w:ascii="Times New Roman" w:hAnsi="Times New Roman" w:cs="Times New Roman"/>
          <w:bCs/>
          <w:sz w:val="24"/>
          <w:szCs w:val="24"/>
        </w:rPr>
        <w:t>of committee</w:t>
      </w:r>
      <w:r w:rsidR="001C7068">
        <w:rPr>
          <w:rFonts w:ascii="Times New Roman" w:hAnsi="Times New Roman" w:cs="Times New Roman"/>
          <w:bCs/>
          <w:sz w:val="24"/>
          <w:szCs w:val="24"/>
        </w:rPr>
        <w:t xml:space="preserve"> </w:t>
      </w:r>
      <w:r w:rsidR="001D4B69">
        <w:rPr>
          <w:rFonts w:ascii="Times New Roman" w:hAnsi="Times New Roman" w:cs="Times New Roman"/>
          <w:bCs/>
          <w:sz w:val="24"/>
          <w:szCs w:val="24"/>
        </w:rPr>
        <w:t>recommendations</w:t>
      </w:r>
      <w:r w:rsidR="001C7068">
        <w:rPr>
          <w:rFonts w:ascii="Times New Roman" w:hAnsi="Times New Roman" w:cs="Times New Roman"/>
          <w:bCs/>
          <w:sz w:val="24"/>
          <w:szCs w:val="24"/>
        </w:rPr>
        <w:t>.</w:t>
      </w:r>
    </w:p>
    <w:p w:rsidR="00737351" w:rsidRPr="005C1FEB" w:rsidRDefault="0073053B" w:rsidP="00737351">
      <w:pPr>
        <w:autoSpaceDE w:val="0"/>
        <w:autoSpaceDN w:val="0"/>
        <w:adjustRightInd w:val="0"/>
        <w:spacing w:after="0" w:line="240" w:lineRule="auto"/>
        <w:rPr>
          <w:rFonts w:ascii="Times New Roman" w:hAnsi="Times New Roman" w:cs="Times New Roman"/>
          <w:b/>
          <w:color w:val="353535"/>
          <w:sz w:val="28"/>
          <w:szCs w:val="28"/>
          <w:u w:val="single"/>
        </w:rPr>
      </w:pPr>
      <w:r w:rsidRPr="005C1FEB">
        <w:rPr>
          <w:rFonts w:ascii="Times New Roman" w:hAnsi="Times New Roman" w:cs="Times New Roman"/>
          <w:b/>
          <w:color w:val="353535"/>
          <w:sz w:val="28"/>
          <w:szCs w:val="28"/>
          <w:u w:val="single"/>
        </w:rPr>
        <w:t xml:space="preserve">Task # </w:t>
      </w:r>
      <w:r w:rsidR="000B1A39">
        <w:rPr>
          <w:rFonts w:ascii="Times New Roman" w:hAnsi="Times New Roman" w:cs="Times New Roman"/>
          <w:b/>
          <w:color w:val="353535"/>
          <w:sz w:val="28"/>
          <w:szCs w:val="28"/>
          <w:u w:val="single"/>
        </w:rPr>
        <w:t>1:</w:t>
      </w:r>
      <w:r w:rsidR="00737351" w:rsidRPr="005C1FEB">
        <w:rPr>
          <w:rFonts w:ascii="Times New Roman" w:hAnsi="Times New Roman" w:cs="Times New Roman"/>
          <w:b/>
          <w:color w:val="353535"/>
          <w:sz w:val="28"/>
          <w:szCs w:val="28"/>
          <w:u w:val="single"/>
        </w:rPr>
        <w:t xml:space="preserve"> Discuss methods to Increase the visibility of research done at the Department.</w:t>
      </w:r>
    </w:p>
    <w:p w:rsidR="005C1FEB" w:rsidRDefault="005C1FEB">
      <w:pPr>
        <w:ind w:left="1080"/>
        <w:rPr>
          <w:rFonts w:ascii="Times New Roman" w:hAnsi="Times New Roman" w:cs="Times New Roman"/>
          <w:sz w:val="24"/>
          <w:szCs w:val="24"/>
        </w:rPr>
      </w:pPr>
      <w:r>
        <w:rPr>
          <w:rFonts w:ascii="Times New Roman" w:hAnsi="Times New Roman" w:cs="Times New Roman"/>
          <w:sz w:val="24"/>
          <w:szCs w:val="24"/>
        </w:rPr>
        <w:t>The committee discussed the methods to increase the visibility of research done at</w:t>
      </w:r>
      <w:del w:id="0" w:author="Dr.Nabil" w:date="2015-12-21T16:06:00Z">
        <w:r w:rsidDel="00D319B6">
          <w:rPr>
            <w:rFonts w:ascii="Times New Roman" w:hAnsi="Times New Roman" w:cs="Times New Roman"/>
            <w:sz w:val="24"/>
            <w:szCs w:val="24"/>
          </w:rPr>
          <w:delText xml:space="preserve"> </w:delText>
        </w:r>
      </w:del>
      <w:r>
        <w:rPr>
          <w:rFonts w:ascii="Times New Roman" w:hAnsi="Times New Roman" w:cs="Times New Roman"/>
          <w:sz w:val="24"/>
          <w:szCs w:val="24"/>
        </w:rPr>
        <w:t xml:space="preserve"> Physics Department </w:t>
      </w:r>
      <w:r w:rsidR="00D319B6">
        <w:rPr>
          <w:rFonts w:ascii="Times New Roman" w:hAnsi="Times New Roman" w:cs="Times New Roman"/>
          <w:sz w:val="24"/>
          <w:szCs w:val="24"/>
        </w:rPr>
        <w:t xml:space="preserve">nationally, regionally and internationally.  The committee </w:t>
      </w:r>
      <w:r>
        <w:rPr>
          <w:rFonts w:ascii="Times New Roman" w:hAnsi="Times New Roman" w:cs="Times New Roman"/>
          <w:sz w:val="24"/>
          <w:szCs w:val="24"/>
        </w:rPr>
        <w:t>suggested the following:</w:t>
      </w:r>
    </w:p>
    <w:p w:rsidR="006E2054" w:rsidRPr="00D57430" w:rsidRDefault="006E2054" w:rsidP="00D57430">
      <w:pPr>
        <w:pStyle w:val="ListParagraph"/>
        <w:numPr>
          <w:ilvl w:val="0"/>
          <w:numId w:val="26"/>
        </w:numPr>
        <w:rPr>
          <w:rFonts w:ascii="Times New Roman" w:hAnsi="Times New Roman" w:cs="Times New Roman"/>
          <w:sz w:val="24"/>
          <w:szCs w:val="24"/>
        </w:rPr>
      </w:pPr>
      <w:r w:rsidRPr="00D57430">
        <w:rPr>
          <w:rFonts w:ascii="Times New Roman" w:hAnsi="Times New Roman" w:cs="Times New Roman"/>
          <w:b/>
          <w:bCs/>
          <w:sz w:val="24"/>
          <w:szCs w:val="24"/>
        </w:rPr>
        <w:t xml:space="preserve">Establishment of Research </w:t>
      </w:r>
      <w:r w:rsidR="00885641" w:rsidRPr="00D57430">
        <w:rPr>
          <w:rFonts w:ascii="Times New Roman" w:hAnsi="Times New Roman" w:cs="Times New Roman"/>
          <w:b/>
          <w:bCs/>
          <w:sz w:val="24"/>
          <w:szCs w:val="24"/>
        </w:rPr>
        <w:t>G</w:t>
      </w:r>
      <w:r w:rsidRPr="00D57430">
        <w:rPr>
          <w:rFonts w:ascii="Times New Roman" w:hAnsi="Times New Roman" w:cs="Times New Roman"/>
          <w:b/>
          <w:bCs/>
          <w:sz w:val="24"/>
          <w:szCs w:val="24"/>
        </w:rPr>
        <w:t>roup Web Sites</w:t>
      </w:r>
      <w:r w:rsidRPr="00D57430">
        <w:rPr>
          <w:rFonts w:ascii="Times New Roman" w:hAnsi="Times New Roman" w:cs="Times New Roman"/>
          <w:sz w:val="24"/>
          <w:szCs w:val="24"/>
        </w:rPr>
        <w:t>:</w:t>
      </w:r>
    </w:p>
    <w:p w:rsidR="00BC1400" w:rsidDel="00D319B6" w:rsidRDefault="0085407F" w:rsidP="007A4F00">
      <w:pPr>
        <w:ind w:left="1080" w:hanging="360"/>
        <w:rPr>
          <w:del w:id="1" w:author="Dr.Nabil" w:date="2015-12-21T16:08:00Z"/>
          <w:rFonts w:ascii="Times New Roman" w:hAnsi="Times New Roman" w:cs="Times New Roman"/>
          <w:b/>
          <w:bCs/>
          <w:sz w:val="24"/>
          <w:szCs w:val="24"/>
        </w:rPr>
      </w:pPr>
      <w:r>
        <w:rPr>
          <w:rFonts w:ascii="Times New Roman" w:hAnsi="Times New Roman" w:cs="Times New Roman"/>
          <w:sz w:val="24"/>
          <w:szCs w:val="24"/>
        </w:rPr>
        <w:t xml:space="preserve">       </w:t>
      </w:r>
      <w:r w:rsidR="006E2054" w:rsidRPr="00BC1400">
        <w:rPr>
          <w:rFonts w:ascii="Times New Roman" w:hAnsi="Times New Roman" w:cs="Times New Roman"/>
          <w:sz w:val="24"/>
          <w:szCs w:val="24"/>
        </w:rPr>
        <w:t>Establish Web</w:t>
      </w:r>
      <w:r w:rsidR="00D319B6">
        <w:rPr>
          <w:rFonts w:ascii="Times New Roman" w:hAnsi="Times New Roman" w:cs="Times New Roman"/>
          <w:sz w:val="24"/>
          <w:szCs w:val="24"/>
        </w:rPr>
        <w:t>-</w:t>
      </w:r>
      <w:r w:rsidR="006E2054" w:rsidRPr="00BC1400">
        <w:rPr>
          <w:rFonts w:ascii="Times New Roman" w:hAnsi="Times New Roman" w:cs="Times New Roman"/>
          <w:sz w:val="24"/>
          <w:szCs w:val="24"/>
        </w:rPr>
        <w:t xml:space="preserve"> Site of each Research Group containing </w:t>
      </w:r>
      <w:r w:rsidR="00D319B6" w:rsidRPr="00BC1400">
        <w:rPr>
          <w:rFonts w:ascii="Times New Roman" w:hAnsi="Times New Roman" w:cs="Times New Roman"/>
          <w:sz w:val="24"/>
          <w:szCs w:val="24"/>
        </w:rPr>
        <w:t>information</w:t>
      </w:r>
      <w:r w:rsidR="006E2054" w:rsidRPr="00BC1400">
        <w:rPr>
          <w:rFonts w:ascii="Times New Roman" w:hAnsi="Times New Roman" w:cs="Times New Roman"/>
          <w:sz w:val="24"/>
          <w:szCs w:val="24"/>
        </w:rPr>
        <w:t xml:space="preserve"> about </w:t>
      </w:r>
      <w:r w:rsidR="00D319B6">
        <w:rPr>
          <w:rFonts w:ascii="Times New Roman" w:hAnsi="Times New Roman" w:cs="Times New Roman"/>
          <w:sz w:val="24"/>
          <w:szCs w:val="24"/>
        </w:rPr>
        <w:t xml:space="preserve">faculty and students involved, the </w:t>
      </w:r>
      <w:r w:rsidR="006E2054" w:rsidRPr="00BC1400">
        <w:rPr>
          <w:rFonts w:ascii="Times New Roman" w:hAnsi="Times New Roman" w:cs="Times New Roman"/>
          <w:sz w:val="24"/>
          <w:szCs w:val="24"/>
        </w:rPr>
        <w:t xml:space="preserve">areas of research, </w:t>
      </w:r>
      <w:r w:rsidRPr="00BC1400">
        <w:rPr>
          <w:rFonts w:ascii="Times New Roman" w:hAnsi="Times New Roman" w:cs="Times New Roman"/>
          <w:sz w:val="24"/>
          <w:szCs w:val="24"/>
        </w:rPr>
        <w:t>facilities</w:t>
      </w:r>
      <w:r w:rsidR="00AF5409">
        <w:rPr>
          <w:rFonts w:ascii="Times New Roman" w:hAnsi="Times New Roman" w:cs="Times New Roman"/>
          <w:sz w:val="24"/>
          <w:szCs w:val="24"/>
        </w:rPr>
        <w:t xml:space="preserve">, equipment and </w:t>
      </w:r>
      <w:proofErr w:type="gramStart"/>
      <w:r w:rsidR="00AF5409">
        <w:rPr>
          <w:rFonts w:ascii="Times New Roman" w:hAnsi="Times New Roman" w:cs="Times New Roman"/>
          <w:sz w:val="24"/>
          <w:szCs w:val="24"/>
        </w:rPr>
        <w:t xml:space="preserve">a </w:t>
      </w:r>
      <w:r w:rsidR="00AF5409" w:rsidRPr="00BC1400">
        <w:rPr>
          <w:rFonts w:ascii="Times New Roman" w:hAnsi="Times New Roman" w:cs="Times New Roman"/>
          <w:sz w:val="24"/>
          <w:szCs w:val="24"/>
        </w:rPr>
        <w:t xml:space="preserve"> </w:t>
      </w:r>
      <w:r w:rsidR="006E2054" w:rsidRPr="00BC1400">
        <w:rPr>
          <w:rFonts w:ascii="Times New Roman" w:hAnsi="Times New Roman" w:cs="Times New Roman"/>
          <w:sz w:val="24"/>
          <w:szCs w:val="24"/>
        </w:rPr>
        <w:t>list</w:t>
      </w:r>
      <w:proofErr w:type="gramEnd"/>
      <w:r w:rsidR="006E2054" w:rsidRPr="00BC1400">
        <w:rPr>
          <w:rFonts w:ascii="Times New Roman" w:hAnsi="Times New Roman" w:cs="Times New Roman"/>
          <w:sz w:val="24"/>
          <w:szCs w:val="24"/>
        </w:rPr>
        <w:t xml:space="preserve"> of research projects</w:t>
      </w:r>
      <w:r w:rsidR="00D319B6">
        <w:rPr>
          <w:rFonts w:ascii="Times New Roman" w:hAnsi="Times New Roman" w:cs="Times New Roman"/>
          <w:sz w:val="24"/>
          <w:szCs w:val="24"/>
        </w:rPr>
        <w:t xml:space="preserve">.  The site should also contain </w:t>
      </w:r>
      <w:r w:rsidR="00AF5409">
        <w:rPr>
          <w:rFonts w:ascii="Times New Roman" w:hAnsi="Times New Roman" w:cs="Times New Roman"/>
          <w:sz w:val="24"/>
          <w:szCs w:val="24"/>
        </w:rPr>
        <w:t xml:space="preserve">a </w:t>
      </w:r>
      <w:r w:rsidR="006E2054" w:rsidRPr="00BC1400">
        <w:rPr>
          <w:rFonts w:ascii="Times New Roman" w:hAnsi="Times New Roman" w:cs="Times New Roman"/>
          <w:sz w:val="24"/>
          <w:szCs w:val="24"/>
        </w:rPr>
        <w:t>list of publication</w:t>
      </w:r>
      <w:r w:rsidR="00D319B6">
        <w:rPr>
          <w:rFonts w:ascii="Times New Roman" w:hAnsi="Times New Roman" w:cs="Times New Roman"/>
          <w:sz w:val="24"/>
          <w:szCs w:val="24"/>
        </w:rPr>
        <w:t>s,</w:t>
      </w:r>
      <w:r w:rsidR="00D319B6" w:rsidRPr="00BC1400">
        <w:rPr>
          <w:rFonts w:ascii="Times New Roman" w:hAnsi="Times New Roman" w:cs="Times New Roman"/>
          <w:sz w:val="24"/>
          <w:szCs w:val="24"/>
        </w:rPr>
        <w:t xml:space="preserve"> </w:t>
      </w:r>
      <w:r w:rsidR="006E2054" w:rsidRPr="00BC1400">
        <w:rPr>
          <w:rFonts w:ascii="Times New Roman" w:hAnsi="Times New Roman" w:cs="Times New Roman"/>
          <w:sz w:val="24"/>
          <w:szCs w:val="24"/>
        </w:rPr>
        <w:t>patents</w:t>
      </w:r>
      <w:r w:rsidR="00AF5409">
        <w:rPr>
          <w:rFonts w:ascii="Times New Roman" w:hAnsi="Times New Roman" w:cs="Times New Roman"/>
          <w:sz w:val="24"/>
          <w:szCs w:val="24"/>
        </w:rPr>
        <w:t>,</w:t>
      </w:r>
      <w:r w:rsidR="00D319B6">
        <w:rPr>
          <w:rFonts w:ascii="Times New Roman" w:hAnsi="Times New Roman" w:cs="Times New Roman"/>
          <w:sz w:val="24"/>
          <w:szCs w:val="24"/>
        </w:rPr>
        <w:t xml:space="preserve"> </w:t>
      </w:r>
      <w:r w:rsidR="006E2054" w:rsidRPr="00BC1400">
        <w:rPr>
          <w:rFonts w:ascii="Times New Roman" w:hAnsi="Times New Roman" w:cs="Times New Roman"/>
          <w:sz w:val="24"/>
          <w:szCs w:val="24"/>
        </w:rPr>
        <w:t>awards</w:t>
      </w:r>
      <w:r w:rsidR="00D319B6">
        <w:rPr>
          <w:rFonts w:ascii="Times New Roman" w:hAnsi="Times New Roman" w:cs="Times New Roman"/>
          <w:sz w:val="24"/>
          <w:szCs w:val="24"/>
        </w:rPr>
        <w:t xml:space="preserve">, </w:t>
      </w:r>
      <w:r w:rsidR="006E2054" w:rsidRPr="00BC1400">
        <w:rPr>
          <w:rFonts w:ascii="Times New Roman" w:hAnsi="Times New Roman" w:cs="Times New Roman"/>
          <w:sz w:val="24"/>
          <w:szCs w:val="24"/>
        </w:rPr>
        <w:t>seminar</w:t>
      </w:r>
      <w:r w:rsidR="00AF5409">
        <w:rPr>
          <w:rFonts w:ascii="Times New Roman" w:hAnsi="Times New Roman" w:cs="Times New Roman"/>
          <w:sz w:val="24"/>
          <w:szCs w:val="24"/>
        </w:rPr>
        <w:t>s</w:t>
      </w:r>
      <w:r w:rsidR="006E2054" w:rsidRPr="00BC1400">
        <w:rPr>
          <w:rFonts w:ascii="Times New Roman" w:hAnsi="Times New Roman" w:cs="Times New Roman"/>
          <w:sz w:val="24"/>
          <w:szCs w:val="24"/>
        </w:rPr>
        <w:t xml:space="preserve"> and invited talks given by group members</w:t>
      </w:r>
      <w:r w:rsidR="00D319B6">
        <w:rPr>
          <w:rFonts w:ascii="Times New Roman" w:hAnsi="Times New Roman" w:cs="Times New Roman"/>
          <w:sz w:val="24"/>
          <w:szCs w:val="24"/>
        </w:rPr>
        <w:t>.</w:t>
      </w:r>
      <w:r w:rsidR="00D319B6" w:rsidRPr="00BC1400">
        <w:rPr>
          <w:rFonts w:ascii="Times New Roman" w:hAnsi="Times New Roman" w:cs="Times New Roman"/>
          <w:sz w:val="24"/>
          <w:szCs w:val="24"/>
        </w:rPr>
        <w:t xml:space="preserve"> </w:t>
      </w:r>
    </w:p>
    <w:p w:rsidR="009744E8" w:rsidRDefault="00D319B6" w:rsidP="00D57430">
      <w:pPr>
        <w:pStyle w:val="ListParagraph"/>
        <w:numPr>
          <w:ilvl w:val="0"/>
          <w:numId w:val="26"/>
        </w:numPr>
        <w:rPr>
          <w:rFonts w:ascii="Times New Roman" w:hAnsi="Times New Roman" w:cs="Times New Roman"/>
          <w:b/>
          <w:bCs/>
          <w:sz w:val="24"/>
          <w:szCs w:val="24"/>
        </w:rPr>
      </w:pPr>
      <w:r w:rsidRPr="00D57430">
        <w:rPr>
          <w:rFonts w:ascii="Times New Roman" w:hAnsi="Times New Roman" w:cs="Times New Roman"/>
          <w:b/>
          <w:bCs/>
          <w:sz w:val="24"/>
          <w:szCs w:val="24"/>
        </w:rPr>
        <w:t xml:space="preserve">Inform faculty about </w:t>
      </w:r>
      <w:r w:rsidR="00BC1400" w:rsidRPr="00D57430">
        <w:rPr>
          <w:rFonts w:ascii="Times New Roman" w:hAnsi="Times New Roman" w:cs="Times New Roman"/>
          <w:b/>
          <w:bCs/>
          <w:sz w:val="24"/>
          <w:szCs w:val="24"/>
        </w:rPr>
        <w:t xml:space="preserve">Research Visibility Tools Such as Research Gate </w:t>
      </w:r>
      <w:del w:id="2" w:author="Dr.Nabil" w:date="2015-12-21T16:09:00Z">
        <w:r w:rsidR="00BC1400" w:rsidRPr="00D57430" w:rsidDel="00D319B6">
          <w:rPr>
            <w:rFonts w:ascii="Times New Roman" w:hAnsi="Times New Roman" w:cs="Times New Roman"/>
            <w:b/>
            <w:bCs/>
            <w:sz w:val="24"/>
            <w:szCs w:val="24"/>
          </w:rPr>
          <w:delText xml:space="preserve"> </w:delText>
        </w:r>
      </w:del>
      <w:r w:rsidR="00BC1400" w:rsidRPr="00D57430">
        <w:rPr>
          <w:rFonts w:ascii="Times New Roman" w:hAnsi="Times New Roman" w:cs="Times New Roman"/>
          <w:b/>
          <w:bCs/>
          <w:sz w:val="24"/>
          <w:szCs w:val="24"/>
        </w:rPr>
        <w:t>membership</w:t>
      </w:r>
      <w:r w:rsidRPr="00D57430">
        <w:rPr>
          <w:rFonts w:ascii="Times New Roman" w:hAnsi="Times New Roman" w:cs="Times New Roman"/>
          <w:b/>
          <w:bCs/>
          <w:sz w:val="24"/>
          <w:szCs w:val="24"/>
        </w:rPr>
        <w:t xml:space="preserve"> through a department seminar.</w:t>
      </w:r>
    </w:p>
    <w:p w:rsidR="00D319B6" w:rsidRPr="00D57430" w:rsidRDefault="00BC1400" w:rsidP="009744E8">
      <w:pPr>
        <w:pStyle w:val="ListParagraph"/>
        <w:ind w:left="1800"/>
        <w:rPr>
          <w:ins w:id="3" w:author="Dr.Nabil" w:date="2015-12-21T16:10:00Z"/>
          <w:rFonts w:ascii="Times New Roman" w:hAnsi="Times New Roman" w:cs="Times New Roman"/>
          <w:b/>
          <w:bCs/>
          <w:sz w:val="24"/>
          <w:szCs w:val="24"/>
        </w:rPr>
      </w:pPr>
      <w:r w:rsidRPr="00D57430">
        <w:rPr>
          <w:rFonts w:ascii="Times New Roman" w:hAnsi="Times New Roman" w:cs="Times New Roman"/>
          <w:b/>
          <w:bCs/>
          <w:sz w:val="24"/>
          <w:szCs w:val="24"/>
        </w:rPr>
        <w:t xml:space="preserve"> </w:t>
      </w:r>
    </w:p>
    <w:p w:rsidR="009744E8" w:rsidRPr="009744E8" w:rsidRDefault="0085407F" w:rsidP="009744E8">
      <w:pPr>
        <w:pStyle w:val="ListParagraph"/>
        <w:numPr>
          <w:ilvl w:val="0"/>
          <w:numId w:val="26"/>
        </w:numPr>
        <w:rPr>
          <w:rFonts w:ascii="Times New Roman" w:hAnsi="Times New Roman" w:cs="Times New Roman"/>
          <w:b/>
          <w:bCs/>
          <w:sz w:val="24"/>
          <w:szCs w:val="24"/>
        </w:rPr>
      </w:pPr>
      <w:r w:rsidRPr="009744E8">
        <w:rPr>
          <w:rFonts w:ascii="Times New Roman" w:hAnsi="Times New Roman" w:cs="Times New Roman"/>
          <w:b/>
          <w:bCs/>
          <w:sz w:val="24"/>
          <w:szCs w:val="24"/>
        </w:rPr>
        <w:t xml:space="preserve">Organizing </w:t>
      </w:r>
      <w:r w:rsidR="00BC1400" w:rsidRPr="009744E8">
        <w:rPr>
          <w:rFonts w:ascii="Times New Roman" w:hAnsi="Times New Roman" w:cs="Times New Roman"/>
          <w:b/>
          <w:bCs/>
          <w:sz w:val="24"/>
          <w:szCs w:val="24"/>
        </w:rPr>
        <w:t xml:space="preserve">International, </w:t>
      </w:r>
      <w:r w:rsidRPr="009744E8">
        <w:rPr>
          <w:rFonts w:ascii="Times New Roman" w:hAnsi="Times New Roman" w:cs="Times New Roman"/>
          <w:b/>
          <w:bCs/>
          <w:sz w:val="24"/>
          <w:szCs w:val="24"/>
        </w:rPr>
        <w:t>R</w:t>
      </w:r>
      <w:r w:rsidR="00BC1400" w:rsidRPr="009744E8">
        <w:rPr>
          <w:rFonts w:ascii="Times New Roman" w:hAnsi="Times New Roman" w:cs="Times New Roman"/>
          <w:b/>
          <w:bCs/>
          <w:sz w:val="24"/>
          <w:szCs w:val="24"/>
        </w:rPr>
        <w:t xml:space="preserve">egional or </w:t>
      </w:r>
      <w:r w:rsidRPr="009744E8">
        <w:rPr>
          <w:rFonts w:ascii="Times New Roman" w:hAnsi="Times New Roman" w:cs="Times New Roman"/>
          <w:b/>
          <w:bCs/>
          <w:sz w:val="24"/>
          <w:szCs w:val="24"/>
        </w:rPr>
        <w:t>N</w:t>
      </w:r>
      <w:r w:rsidR="00BC1400" w:rsidRPr="009744E8">
        <w:rPr>
          <w:rFonts w:ascii="Times New Roman" w:hAnsi="Times New Roman" w:cs="Times New Roman"/>
          <w:b/>
          <w:bCs/>
          <w:sz w:val="24"/>
          <w:szCs w:val="24"/>
        </w:rPr>
        <w:t>ational conferences</w:t>
      </w:r>
      <w:r w:rsidRPr="009744E8">
        <w:rPr>
          <w:rFonts w:ascii="Times New Roman" w:hAnsi="Times New Roman" w:cs="Times New Roman"/>
          <w:b/>
          <w:bCs/>
          <w:sz w:val="24"/>
          <w:szCs w:val="24"/>
        </w:rPr>
        <w:t xml:space="preserve"> at KFUPM Physics Department. </w:t>
      </w:r>
      <w:r w:rsidR="00BC1400" w:rsidRPr="009744E8">
        <w:rPr>
          <w:rFonts w:ascii="Times New Roman" w:hAnsi="Times New Roman" w:cs="Times New Roman"/>
          <w:b/>
          <w:bCs/>
          <w:sz w:val="24"/>
          <w:szCs w:val="24"/>
        </w:rPr>
        <w:t xml:space="preserve">  </w:t>
      </w:r>
    </w:p>
    <w:p w:rsidR="00BC1400" w:rsidRPr="007A4F00" w:rsidRDefault="00AF5409" w:rsidP="007A4F00">
      <w:pPr>
        <w:ind w:left="1080"/>
        <w:rPr>
          <w:rFonts w:ascii="Times New Roman" w:hAnsi="Times New Roman" w:cs="Times New Roman"/>
          <w:sz w:val="24"/>
          <w:szCs w:val="24"/>
        </w:rPr>
      </w:pPr>
      <w:r w:rsidRPr="007A4F00">
        <w:rPr>
          <w:rFonts w:ascii="Times New Roman" w:hAnsi="Times New Roman" w:cs="Times New Roman"/>
          <w:sz w:val="24"/>
          <w:szCs w:val="24"/>
        </w:rPr>
        <w:t>The</w:t>
      </w:r>
      <w:r w:rsidR="0085407F" w:rsidRPr="007A4F00">
        <w:rPr>
          <w:rFonts w:ascii="Times New Roman" w:hAnsi="Times New Roman" w:cs="Times New Roman"/>
          <w:sz w:val="24"/>
          <w:szCs w:val="24"/>
        </w:rPr>
        <w:t xml:space="preserve"> conferences may be organized on specific topics with conference proceedings published in ISI journals. </w:t>
      </w:r>
      <w:r w:rsidR="00BC1400" w:rsidRPr="007A4F00">
        <w:rPr>
          <w:rFonts w:ascii="Times New Roman" w:hAnsi="Times New Roman" w:cs="Times New Roman"/>
          <w:sz w:val="24"/>
          <w:szCs w:val="24"/>
        </w:rPr>
        <w:t xml:space="preserve">Such conference can be organized in collaboration </w:t>
      </w:r>
      <w:r w:rsidR="0085407F" w:rsidRPr="007A4F00">
        <w:rPr>
          <w:rFonts w:ascii="Times New Roman" w:hAnsi="Times New Roman" w:cs="Times New Roman"/>
          <w:sz w:val="24"/>
          <w:szCs w:val="24"/>
        </w:rPr>
        <w:t xml:space="preserve">with (under sponsorship </w:t>
      </w:r>
      <w:r w:rsidR="007A4F00" w:rsidRPr="007A4F00">
        <w:rPr>
          <w:rFonts w:ascii="Times New Roman" w:hAnsi="Times New Roman" w:cs="Times New Roman"/>
          <w:sz w:val="24"/>
          <w:szCs w:val="24"/>
        </w:rPr>
        <w:t>of</w:t>
      </w:r>
      <w:r w:rsidR="009744E8" w:rsidRPr="007A4F00">
        <w:rPr>
          <w:rFonts w:ascii="Times New Roman" w:hAnsi="Times New Roman" w:cs="Times New Roman"/>
          <w:sz w:val="24"/>
          <w:szCs w:val="24"/>
        </w:rPr>
        <w:t>) national</w:t>
      </w:r>
      <w:r w:rsidR="00BC1400" w:rsidRPr="007A4F00">
        <w:rPr>
          <w:rFonts w:ascii="Times New Roman" w:hAnsi="Times New Roman" w:cs="Times New Roman"/>
          <w:sz w:val="24"/>
          <w:szCs w:val="24"/>
        </w:rPr>
        <w:t xml:space="preserve"> funding agencies such KACST, KACARE, SABIC </w:t>
      </w:r>
      <w:proofErr w:type="gramStart"/>
      <w:r w:rsidR="00BC1400" w:rsidRPr="007A4F00">
        <w:rPr>
          <w:rFonts w:ascii="Times New Roman" w:hAnsi="Times New Roman" w:cs="Times New Roman"/>
          <w:sz w:val="24"/>
          <w:szCs w:val="24"/>
        </w:rPr>
        <w:t>etc .</w:t>
      </w:r>
      <w:proofErr w:type="gramEnd"/>
      <w:r w:rsidR="00BC1400" w:rsidRPr="007A4F00">
        <w:rPr>
          <w:rFonts w:ascii="Times New Roman" w:hAnsi="Times New Roman" w:cs="Times New Roman"/>
          <w:sz w:val="24"/>
          <w:szCs w:val="24"/>
        </w:rPr>
        <w:t xml:space="preserve"> Within KFUPM</w:t>
      </w:r>
      <w:r w:rsidRPr="007A4F00">
        <w:rPr>
          <w:rFonts w:ascii="Times New Roman" w:hAnsi="Times New Roman" w:cs="Times New Roman"/>
          <w:sz w:val="24"/>
          <w:szCs w:val="24"/>
        </w:rPr>
        <w:t>,</w:t>
      </w:r>
      <w:r w:rsidR="00BC1400" w:rsidRPr="007A4F00">
        <w:rPr>
          <w:rFonts w:ascii="Times New Roman" w:hAnsi="Times New Roman" w:cs="Times New Roman"/>
          <w:sz w:val="24"/>
          <w:szCs w:val="24"/>
        </w:rPr>
        <w:t xml:space="preserve"> collaboration and sponsorship can be sought from </w:t>
      </w:r>
      <w:r w:rsidR="0085407F" w:rsidRPr="007A4F00">
        <w:rPr>
          <w:rFonts w:ascii="Times New Roman" w:hAnsi="Times New Roman" w:cs="Times New Roman"/>
          <w:sz w:val="24"/>
          <w:szCs w:val="24"/>
        </w:rPr>
        <w:t xml:space="preserve">Center for </w:t>
      </w:r>
      <w:r w:rsidR="0085407F" w:rsidRPr="007A4F00">
        <w:rPr>
          <w:rFonts w:ascii="Times New Roman" w:hAnsi="Times New Roman" w:cs="Times New Roman"/>
          <w:sz w:val="24"/>
          <w:szCs w:val="24"/>
        </w:rPr>
        <w:lastRenderedPageBreak/>
        <w:t>Research Excellence in Nanotechnology, RI, KFUPM (CENT, KFUPM) in organizing such conference.</w:t>
      </w:r>
    </w:p>
    <w:p w:rsidR="00DB4263" w:rsidRDefault="00DB4263" w:rsidP="00885641">
      <w:pPr>
        <w:pStyle w:val="ListParagraph"/>
        <w:rPr>
          <w:rFonts w:ascii="Times New Roman" w:hAnsi="Times New Roman" w:cs="Times New Roman"/>
          <w:sz w:val="24"/>
          <w:szCs w:val="24"/>
        </w:rPr>
      </w:pPr>
    </w:p>
    <w:p w:rsidR="0073053B" w:rsidRPr="0073053B" w:rsidRDefault="0073053B" w:rsidP="009744E8">
      <w:pPr>
        <w:autoSpaceDE w:val="0"/>
        <w:autoSpaceDN w:val="0"/>
        <w:adjustRightInd w:val="0"/>
        <w:spacing w:after="0" w:line="240" w:lineRule="auto"/>
        <w:ind w:firstLine="720"/>
        <w:rPr>
          <w:rFonts w:ascii="Times New Roman" w:hAnsi="Times New Roman" w:cs="Times New Roman"/>
          <w:b/>
          <w:color w:val="353535"/>
          <w:sz w:val="28"/>
          <w:szCs w:val="28"/>
          <w:u w:val="single"/>
        </w:rPr>
      </w:pPr>
      <w:r>
        <w:rPr>
          <w:rFonts w:ascii="Times New Roman" w:hAnsi="Times New Roman" w:cs="Times New Roman"/>
          <w:b/>
          <w:color w:val="353535"/>
          <w:sz w:val="28"/>
          <w:szCs w:val="28"/>
          <w:u w:val="single"/>
        </w:rPr>
        <w:t>Task</w:t>
      </w:r>
      <w:r w:rsidR="000B1A39">
        <w:rPr>
          <w:rFonts w:ascii="Times New Roman" w:hAnsi="Times New Roman" w:cs="Times New Roman"/>
          <w:b/>
          <w:color w:val="353535"/>
          <w:sz w:val="28"/>
          <w:szCs w:val="28"/>
          <w:u w:val="single"/>
        </w:rPr>
        <w:t>#2:</w:t>
      </w:r>
      <w:r w:rsidRPr="0073053B">
        <w:rPr>
          <w:rFonts w:ascii="Times New Roman" w:hAnsi="Times New Roman" w:cs="Times New Roman"/>
          <w:b/>
          <w:color w:val="353535"/>
          <w:sz w:val="28"/>
          <w:szCs w:val="28"/>
          <w:u w:val="single"/>
        </w:rPr>
        <w:t xml:space="preserve"> Set guidelines for inviting visitors to the departments.</w:t>
      </w:r>
    </w:p>
    <w:p w:rsidR="0073053B" w:rsidRPr="00CA0C8B" w:rsidRDefault="0073053B" w:rsidP="0073053B">
      <w:pPr>
        <w:autoSpaceDE w:val="0"/>
        <w:autoSpaceDN w:val="0"/>
        <w:adjustRightInd w:val="0"/>
        <w:spacing w:after="0" w:line="240" w:lineRule="auto"/>
        <w:rPr>
          <w:rFonts w:ascii="Times New Roman" w:hAnsi="Times New Roman" w:cs="Times New Roman"/>
          <w:color w:val="353535"/>
          <w:sz w:val="24"/>
          <w:szCs w:val="24"/>
        </w:rPr>
      </w:pPr>
    </w:p>
    <w:p w:rsidR="0073053B" w:rsidRDefault="0073053B" w:rsidP="0073053B">
      <w:pPr>
        <w:ind w:left="1080"/>
        <w:rPr>
          <w:rFonts w:ascii="Times New Roman" w:hAnsi="Times New Roman" w:cs="Times New Roman"/>
          <w:sz w:val="24"/>
          <w:szCs w:val="24"/>
        </w:rPr>
      </w:pPr>
      <w:r>
        <w:rPr>
          <w:rFonts w:ascii="Times New Roman" w:hAnsi="Times New Roman" w:cs="Times New Roman"/>
          <w:sz w:val="24"/>
          <w:szCs w:val="24"/>
        </w:rPr>
        <w:t>The committee discussed the guidelines to invite the speakers to Physics Department through KFUPM channel and suggested the following:</w:t>
      </w:r>
    </w:p>
    <w:p w:rsidR="0073053B" w:rsidRPr="00674D74" w:rsidRDefault="0073053B" w:rsidP="005C1FEB">
      <w:pPr>
        <w:pStyle w:val="ListParagraph"/>
        <w:numPr>
          <w:ilvl w:val="0"/>
          <w:numId w:val="18"/>
        </w:numPr>
        <w:rPr>
          <w:rFonts w:ascii="Times New Roman" w:hAnsi="Times New Roman" w:cs="Times New Roman"/>
          <w:b/>
          <w:sz w:val="24"/>
          <w:szCs w:val="24"/>
        </w:rPr>
      </w:pPr>
      <w:r w:rsidRPr="00674D74">
        <w:rPr>
          <w:rFonts w:ascii="Times New Roman" w:hAnsi="Times New Roman" w:cs="Times New Roman"/>
          <w:b/>
          <w:sz w:val="24"/>
          <w:szCs w:val="24"/>
        </w:rPr>
        <w:t>Selection Criteria</w:t>
      </w:r>
    </w:p>
    <w:p w:rsidR="0073053B" w:rsidRPr="00653C62" w:rsidRDefault="0073053B">
      <w:pPr>
        <w:ind w:left="720"/>
        <w:rPr>
          <w:rFonts w:ascii="Times New Roman" w:hAnsi="Times New Roman" w:cs="Times New Roman"/>
          <w:sz w:val="24"/>
          <w:szCs w:val="24"/>
        </w:rPr>
      </w:pPr>
      <w:r w:rsidRPr="00653C62">
        <w:rPr>
          <w:rFonts w:ascii="Times New Roman" w:hAnsi="Times New Roman" w:cs="Times New Roman"/>
          <w:sz w:val="24"/>
          <w:szCs w:val="24"/>
        </w:rPr>
        <w:t xml:space="preserve">The invited speaker </w:t>
      </w:r>
      <w:r w:rsidR="00AF5409">
        <w:rPr>
          <w:rFonts w:ascii="Times New Roman" w:hAnsi="Times New Roman" w:cs="Times New Roman"/>
          <w:sz w:val="24"/>
          <w:szCs w:val="24"/>
        </w:rPr>
        <w:t xml:space="preserve">visit </w:t>
      </w:r>
      <w:r w:rsidRPr="00653C62">
        <w:rPr>
          <w:rFonts w:ascii="Times New Roman" w:hAnsi="Times New Roman" w:cs="Times New Roman"/>
          <w:sz w:val="24"/>
          <w:szCs w:val="24"/>
        </w:rPr>
        <w:t xml:space="preserve">should be requested by a research group/group of researchers to </w:t>
      </w:r>
      <w:r w:rsidR="00AF5409">
        <w:rPr>
          <w:rFonts w:ascii="Times New Roman" w:hAnsi="Times New Roman" w:cs="Times New Roman"/>
          <w:sz w:val="24"/>
          <w:szCs w:val="24"/>
        </w:rPr>
        <w:t>assist them in</w:t>
      </w:r>
      <w:r w:rsidR="00AF5409" w:rsidRPr="00653C62">
        <w:rPr>
          <w:rFonts w:ascii="Times New Roman" w:hAnsi="Times New Roman" w:cs="Times New Roman"/>
          <w:sz w:val="24"/>
          <w:szCs w:val="24"/>
        </w:rPr>
        <w:t xml:space="preserve"> </w:t>
      </w:r>
      <w:r w:rsidRPr="00653C62">
        <w:rPr>
          <w:rFonts w:ascii="Times New Roman" w:hAnsi="Times New Roman" w:cs="Times New Roman"/>
          <w:sz w:val="24"/>
          <w:szCs w:val="24"/>
        </w:rPr>
        <w:t xml:space="preserve">their </w:t>
      </w:r>
      <w:r w:rsidR="00AF5409">
        <w:rPr>
          <w:rFonts w:ascii="Times New Roman" w:hAnsi="Times New Roman" w:cs="Times New Roman"/>
          <w:sz w:val="24"/>
          <w:szCs w:val="24"/>
        </w:rPr>
        <w:t>research</w:t>
      </w:r>
      <w:r w:rsidRPr="00653C62">
        <w:rPr>
          <w:rFonts w:ascii="Times New Roman" w:hAnsi="Times New Roman" w:cs="Times New Roman"/>
          <w:sz w:val="24"/>
          <w:szCs w:val="24"/>
        </w:rPr>
        <w:t xml:space="preserve">. </w:t>
      </w:r>
      <w:r w:rsidR="00AF5409">
        <w:rPr>
          <w:rFonts w:ascii="Times New Roman" w:hAnsi="Times New Roman" w:cs="Times New Roman"/>
          <w:sz w:val="24"/>
          <w:szCs w:val="24"/>
        </w:rPr>
        <w:t>The</w:t>
      </w:r>
      <w:r w:rsidR="00AF5409" w:rsidRPr="00653C62">
        <w:rPr>
          <w:rFonts w:ascii="Times New Roman" w:hAnsi="Times New Roman" w:cs="Times New Roman"/>
          <w:sz w:val="24"/>
          <w:szCs w:val="24"/>
        </w:rPr>
        <w:t xml:space="preserve"> </w:t>
      </w:r>
      <w:r w:rsidRPr="00653C62">
        <w:rPr>
          <w:rFonts w:ascii="Times New Roman" w:hAnsi="Times New Roman" w:cs="Times New Roman"/>
          <w:sz w:val="24"/>
          <w:szCs w:val="24"/>
        </w:rPr>
        <w:t xml:space="preserve">selection should be based on the following </w:t>
      </w:r>
      <w:r w:rsidR="00AF5409">
        <w:rPr>
          <w:rFonts w:ascii="Times New Roman" w:hAnsi="Times New Roman" w:cs="Times New Roman"/>
          <w:sz w:val="24"/>
          <w:szCs w:val="24"/>
        </w:rPr>
        <w:t>criteria</w:t>
      </w:r>
      <w:r w:rsidRPr="00653C62">
        <w:rPr>
          <w:rFonts w:ascii="Times New Roman" w:hAnsi="Times New Roman" w:cs="Times New Roman"/>
          <w:sz w:val="24"/>
          <w:szCs w:val="24"/>
        </w:rPr>
        <w:t>:</w:t>
      </w:r>
    </w:p>
    <w:p w:rsidR="0073053B" w:rsidRDefault="0073053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Relevance and Importance of </w:t>
      </w:r>
      <w:r w:rsidR="00AF5409">
        <w:rPr>
          <w:rFonts w:ascii="Times New Roman" w:hAnsi="Times New Roman" w:cs="Times New Roman"/>
          <w:sz w:val="24"/>
          <w:szCs w:val="24"/>
        </w:rPr>
        <w:t xml:space="preserve">research expertise </w:t>
      </w:r>
      <w:r>
        <w:rPr>
          <w:rFonts w:ascii="Times New Roman" w:hAnsi="Times New Roman" w:cs="Times New Roman"/>
          <w:sz w:val="24"/>
          <w:szCs w:val="24"/>
        </w:rPr>
        <w:t>of the invited speaker.</w:t>
      </w:r>
    </w:p>
    <w:p w:rsidR="0073053B" w:rsidRDefault="0073053B" w:rsidP="0073053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Productivity in Research, H index</w:t>
      </w:r>
      <w:r w:rsidR="00AF5409">
        <w:rPr>
          <w:rFonts w:ascii="Times New Roman" w:hAnsi="Times New Roman" w:cs="Times New Roman"/>
          <w:sz w:val="24"/>
          <w:szCs w:val="24"/>
        </w:rPr>
        <w:t>,</w:t>
      </w:r>
      <w:r>
        <w:rPr>
          <w:rFonts w:ascii="Times New Roman" w:hAnsi="Times New Roman" w:cs="Times New Roman"/>
          <w:sz w:val="24"/>
          <w:szCs w:val="24"/>
        </w:rPr>
        <w:t xml:space="preserve"> etc</w:t>
      </w:r>
      <w:r w:rsidR="00AF5409">
        <w:rPr>
          <w:rFonts w:ascii="Times New Roman" w:hAnsi="Times New Roman" w:cs="Times New Roman"/>
          <w:sz w:val="24"/>
          <w:szCs w:val="24"/>
        </w:rPr>
        <w:t>...</w:t>
      </w:r>
    </w:p>
    <w:p w:rsidR="0073053B" w:rsidRDefault="0073053B" w:rsidP="0073053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Number of publications and citations.</w:t>
      </w:r>
    </w:p>
    <w:p w:rsidR="0073053B" w:rsidRDefault="0073053B">
      <w:pPr>
        <w:ind w:left="720"/>
        <w:rPr>
          <w:rFonts w:ascii="Times New Roman" w:hAnsi="Times New Roman" w:cs="Times New Roman"/>
          <w:sz w:val="24"/>
          <w:szCs w:val="24"/>
        </w:rPr>
      </w:pPr>
      <w:r w:rsidRPr="00653C62">
        <w:rPr>
          <w:rFonts w:ascii="Times New Roman" w:hAnsi="Times New Roman" w:cs="Times New Roman"/>
          <w:sz w:val="24"/>
          <w:szCs w:val="24"/>
        </w:rPr>
        <w:t>Productivity in research, publication and citation</w:t>
      </w:r>
      <w:r>
        <w:rPr>
          <w:rFonts w:ascii="Times New Roman" w:hAnsi="Times New Roman" w:cs="Times New Roman"/>
          <w:sz w:val="24"/>
          <w:szCs w:val="24"/>
        </w:rPr>
        <w:t xml:space="preserve"> </w:t>
      </w:r>
      <w:r w:rsidRPr="00653C62">
        <w:rPr>
          <w:rFonts w:ascii="Times New Roman" w:hAnsi="Times New Roman" w:cs="Times New Roman"/>
          <w:sz w:val="24"/>
          <w:szCs w:val="24"/>
        </w:rPr>
        <w:t xml:space="preserve">may </w:t>
      </w:r>
      <w:r>
        <w:rPr>
          <w:rFonts w:ascii="Times New Roman" w:hAnsi="Times New Roman" w:cs="Times New Roman"/>
          <w:sz w:val="24"/>
          <w:szCs w:val="24"/>
        </w:rPr>
        <w:t>have less weight if the invited speaker is highly relevant and important for the development and progress of research program.</w:t>
      </w:r>
    </w:p>
    <w:p w:rsidR="0073053B" w:rsidRPr="005C1FEB" w:rsidRDefault="00AF5409" w:rsidP="005C1FEB">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Tasks</w:t>
      </w:r>
      <w:r w:rsidRPr="005C1FEB">
        <w:rPr>
          <w:rFonts w:ascii="Times New Roman" w:hAnsi="Times New Roman" w:cs="Times New Roman"/>
          <w:b/>
          <w:sz w:val="24"/>
          <w:szCs w:val="24"/>
        </w:rPr>
        <w:t xml:space="preserve"> </w:t>
      </w:r>
      <w:r w:rsidR="0073053B" w:rsidRPr="005C1FEB">
        <w:rPr>
          <w:rFonts w:ascii="Times New Roman" w:hAnsi="Times New Roman" w:cs="Times New Roman"/>
          <w:b/>
          <w:sz w:val="24"/>
          <w:szCs w:val="24"/>
        </w:rPr>
        <w:t>of the invited speakers</w:t>
      </w:r>
    </w:p>
    <w:p w:rsidR="0073053B" w:rsidRDefault="0073053B" w:rsidP="0073053B">
      <w:pPr>
        <w:pStyle w:val="ListParagraph"/>
        <w:numPr>
          <w:ilvl w:val="0"/>
          <w:numId w:val="10"/>
        </w:numPr>
        <w:rPr>
          <w:rFonts w:ascii="Times New Roman" w:hAnsi="Times New Roman" w:cs="Times New Roman"/>
          <w:sz w:val="24"/>
          <w:szCs w:val="24"/>
        </w:rPr>
      </w:pPr>
      <w:r w:rsidRPr="00653C62">
        <w:rPr>
          <w:rFonts w:ascii="Times New Roman" w:hAnsi="Times New Roman" w:cs="Times New Roman"/>
          <w:sz w:val="24"/>
          <w:szCs w:val="24"/>
        </w:rPr>
        <w:t xml:space="preserve">Meeting with the host research group/group of researchers to discuss their research </w:t>
      </w:r>
      <w:r>
        <w:rPr>
          <w:rFonts w:ascii="Times New Roman" w:hAnsi="Times New Roman" w:cs="Times New Roman"/>
          <w:sz w:val="24"/>
          <w:szCs w:val="24"/>
        </w:rPr>
        <w:t xml:space="preserve">problems </w:t>
      </w:r>
      <w:r w:rsidRPr="00653C62">
        <w:rPr>
          <w:rFonts w:ascii="Times New Roman" w:hAnsi="Times New Roman" w:cs="Times New Roman"/>
          <w:sz w:val="24"/>
          <w:szCs w:val="24"/>
        </w:rPr>
        <w:t>and provide necessary help.</w:t>
      </w:r>
    </w:p>
    <w:p w:rsidR="0073053B" w:rsidRDefault="0073053B" w:rsidP="0073053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Delivering Seminars in the Physics Department.</w:t>
      </w:r>
    </w:p>
    <w:p w:rsidR="0073053B" w:rsidRDefault="0073053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Arranging Workshops/Lecture Series on topics of interest </w:t>
      </w:r>
      <w:r w:rsidR="000F4397">
        <w:rPr>
          <w:rFonts w:ascii="Times New Roman" w:hAnsi="Times New Roman" w:cs="Times New Roman"/>
          <w:sz w:val="24"/>
          <w:szCs w:val="24"/>
        </w:rPr>
        <w:t>at</w:t>
      </w:r>
      <w:r>
        <w:rPr>
          <w:rFonts w:ascii="Times New Roman" w:hAnsi="Times New Roman" w:cs="Times New Roman"/>
          <w:sz w:val="24"/>
          <w:szCs w:val="24"/>
        </w:rPr>
        <w:t xml:space="preserve"> KFUPM.</w:t>
      </w:r>
    </w:p>
    <w:p w:rsidR="0073053B" w:rsidRDefault="0073053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Meetings with </w:t>
      </w:r>
      <w:r w:rsidR="00AF5409">
        <w:rPr>
          <w:rFonts w:ascii="Times New Roman" w:hAnsi="Times New Roman" w:cs="Times New Roman"/>
          <w:sz w:val="24"/>
          <w:szCs w:val="24"/>
        </w:rPr>
        <w:t xml:space="preserve">physics faculty </w:t>
      </w:r>
      <w:r>
        <w:rPr>
          <w:rFonts w:ascii="Times New Roman" w:hAnsi="Times New Roman" w:cs="Times New Roman"/>
          <w:sz w:val="24"/>
          <w:szCs w:val="24"/>
        </w:rPr>
        <w:t>to discuss topics of common interest.</w:t>
      </w:r>
    </w:p>
    <w:p w:rsidR="0073053B" w:rsidRDefault="0073053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Meetings with </w:t>
      </w:r>
      <w:r w:rsidR="00AF5409">
        <w:rPr>
          <w:rFonts w:ascii="Times New Roman" w:hAnsi="Times New Roman" w:cs="Times New Roman"/>
          <w:sz w:val="24"/>
          <w:szCs w:val="24"/>
        </w:rPr>
        <w:t xml:space="preserve">physics </w:t>
      </w:r>
      <w:r>
        <w:rPr>
          <w:rFonts w:ascii="Times New Roman" w:hAnsi="Times New Roman" w:cs="Times New Roman"/>
          <w:sz w:val="24"/>
          <w:szCs w:val="24"/>
        </w:rPr>
        <w:t>graduate and undergraduate students to discuss topics of common interest.</w:t>
      </w:r>
    </w:p>
    <w:p w:rsidR="00357E5D" w:rsidRDefault="00357E5D" w:rsidP="00357E5D">
      <w:pPr>
        <w:pStyle w:val="ListParagraph"/>
        <w:ind w:left="1080"/>
        <w:rPr>
          <w:rFonts w:ascii="Times New Roman" w:hAnsi="Times New Roman" w:cs="Times New Roman"/>
          <w:sz w:val="24"/>
          <w:szCs w:val="24"/>
        </w:rPr>
      </w:pPr>
    </w:p>
    <w:p w:rsidR="00357E5D" w:rsidRPr="00357E5D" w:rsidRDefault="00357E5D" w:rsidP="00357E5D">
      <w:pPr>
        <w:pStyle w:val="ListParagraph"/>
        <w:ind w:left="810"/>
        <w:rPr>
          <w:rFonts w:ascii="Times New Roman" w:hAnsi="Times New Roman" w:cs="Times New Roman"/>
          <w:b/>
          <w:sz w:val="28"/>
          <w:szCs w:val="28"/>
          <w:u w:val="single"/>
        </w:rPr>
      </w:pPr>
      <w:r w:rsidRPr="00357E5D">
        <w:rPr>
          <w:rFonts w:ascii="Times New Roman" w:hAnsi="Times New Roman" w:cs="Times New Roman"/>
          <w:b/>
          <w:color w:val="353535"/>
          <w:sz w:val="28"/>
          <w:szCs w:val="28"/>
          <w:u w:val="single"/>
        </w:rPr>
        <w:t xml:space="preserve">Task # </w:t>
      </w:r>
      <w:r w:rsidRPr="00357E5D">
        <w:rPr>
          <w:rFonts w:ascii="Times New Roman" w:hAnsi="Times New Roman" w:cs="Times New Roman"/>
          <w:b/>
          <w:color w:val="353535"/>
          <w:sz w:val="28"/>
          <w:szCs w:val="28"/>
          <w:u w:val="single"/>
        </w:rPr>
        <w:t>4</w:t>
      </w:r>
      <w:r w:rsidRPr="00357E5D">
        <w:rPr>
          <w:rFonts w:ascii="Times New Roman" w:hAnsi="Times New Roman" w:cs="Times New Roman"/>
          <w:b/>
          <w:color w:val="353535"/>
          <w:sz w:val="28"/>
          <w:szCs w:val="28"/>
          <w:u w:val="single"/>
        </w:rPr>
        <w:t>:  Study the future of the Nuclear Radiation physics group.</w:t>
      </w:r>
    </w:p>
    <w:p w:rsidR="00F805B1" w:rsidRPr="00F805B1" w:rsidRDefault="00F805B1" w:rsidP="00F805B1">
      <w:pPr>
        <w:rPr>
          <w:rFonts w:ascii="Times New Roman" w:hAnsi="Times New Roman" w:cs="Times New Roman"/>
        </w:rPr>
      </w:pPr>
      <w:r w:rsidRPr="00F805B1">
        <w:rPr>
          <w:rFonts w:ascii="Times New Roman" w:hAnsi="Times New Roman" w:cs="Times New Roman"/>
        </w:rPr>
        <w:t xml:space="preserve">The committee discussed the future of Nuclear and Radiation Physics Group in two consecutive </w:t>
      </w:r>
      <w:r w:rsidRPr="00F805B1">
        <w:rPr>
          <w:rFonts w:ascii="Times New Roman" w:hAnsi="Times New Roman" w:cs="Times New Roman"/>
        </w:rPr>
        <w:t xml:space="preserve">meeting </w:t>
      </w:r>
      <w:r w:rsidRPr="00F805B1">
        <w:rPr>
          <w:rFonts w:ascii="Times New Roman" w:hAnsi="Times New Roman" w:cs="Times New Roman"/>
        </w:rPr>
        <w:t>sessions. Following are the recommendation of the committee about future of the Nuclear Radiation Physics Group.</w:t>
      </w:r>
    </w:p>
    <w:p w:rsidR="00F805B1" w:rsidRPr="00F805B1" w:rsidRDefault="00F805B1" w:rsidP="00F805B1">
      <w:pPr>
        <w:pStyle w:val="ListParagraph"/>
        <w:numPr>
          <w:ilvl w:val="0"/>
          <w:numId w:val="29"/>
        </w:numPr>
        <w:spacing w:after="160" w:line="259" w:lineRule="auto"/>
        <w:rPr>
          <w:rFonts w:ascii="Times New Roman" w:hAnsi="Times New Roman" w:cs="Times New Roman"/>
        </w:rPr>
      </w:pPr>
      <w:r w:rsidRPr="00F805B1">
        <w:rPr>
          <w:rFonts w:ascii="Times New Roman" w:hAnsi="Times New Roman" w:cs="Times New Roman"/>
          <w:b/>
          <w:bCs/>
          <w:u w:val="single"/>
        </w:rPr>
        <w:t>Prioritize nuclear physics:</w:t>
      </w:r>
      <w:r w:rsidRPr="00F805B1">
        <w:rPr>
          <w:rFonts w:ascii="Times New Roman" w:hAnsi="Times New Roman" w:cs="Times New Roman"/>
        </w:rPr>
        <w:t xml:space="preserve">  Nuclear physics field is a top priority for the kingdom based on the KACARE nuclear energy program.   KFUPM physics department should have a leading role towards this program to serve the strategic priorities of the Kingdom.</w:t>
      </w:r>
    </w:p>
    <w:p w:rsidR="00F805B1" w:rsidRPr="00F805B1" w:rsidRDefault="00F805B1" w:rsidP="00F805B1">
      <w:pPr>
        <w:pStyle w:val="ListParagraph"/>
        <w:numPr>
          <w:ilvl w:val="0"/>
          <w:numId w:val="29"/>
        </w:numPr>
        <w:spacing w:after="160" w:line="259" w:lineRule="auto"/>
        <w:rPr>
          <w:rFonts w:ascii="Times New Roman" w:hAnsi="Times New Roman" w:cs="Times New Roman"/>
        </w:rPr>
      </w:pPr>
      <w:r w:rsidRPr="00F805B1">
        <w:rPr>
          <w:rFonts w:ascii="Times New Roman" w:hAnsi="Times New Roman" w:cs="Times New Roman"/>
          <w:b/>
          <w:bCs/>
          <w:u w:val="single"/>
        </w:rPr>
        <w:t>Hiring new faculty in Nuclear physics</w:t>
      </w:r>
      <w:r w:rsidRPr="00F805B1">
        <w:rPr>
          <w:rFonts w:ascii="Times New Roman" w:hAnsi="Times New Roman" w:cs="Times New Roman"/>
          <w:b/>
          <w:bCs/>
        </w:rPr>
        <w:t>:</w:t>
      </w:r>
      <w:r w:rsidRPr="00F805B1">
        <w:rPr>
          <w:rFonts w:ascii="Times New Roman" w:hAnsi="Times New Roman" w:cs="Times New Roman"/>
        </w:rPr>
        <w:t xml:space="preserve"> Most nuclear physics faculty have either left the department for other duties or have reached the stage of retirement.  The department should hire new faculty in the field of nuclear physics to bring new blood and new momentum to the research program.</w:t>
      </w:r>
    </w:p>
    <w:p w:rsidR="00F805B1" w:rsidRPr="00F805B1" w:rsidRDefault="00F805B1" w:rsidP="00F805B1">
      <w:pPr>
        <w:pStyle w:val="ListParagraph"/>
        <w:numPr>
          <w:ilvl w:val="0"/>
          <w:numId w:val="29"/>
        </w:numPr>
        <w:spacing w:after="160" w:line="259" w:lineRule="auto"/>
        <w:rPr>
          <w:rFonts w:ascii="Times New Roman" w:hAnsi="Times New Roman" w:cs="Times New Roman"/>
        </w:rPr>
      </w:pPr>
      <w:r w:rsidRPr="00F805B1">
        <w:rPr>
          <w:rFonts w:ascii="Times New Roman" w:hAnsi="Times New Roman" w:cs="Times New Roman"/>
          <w:b/>
          <w:bCs/>
          <w:u w:val="single"/>
        </w:rPr>
        <w:lastRenderedPageBreak/>
        <w:t>Improve facility and equipment for nuclear physics research</w:t>
      </w:r>
      <w:r w:rsidRPr="00F805B1">
        <w:rPr>
          <w:rFonts w:ascii="Times New Roman" w:hAnsi="Times New Roman" w:cs="Times New Roman"/>
          <w:b/>
          <w:bCs/>
        </w:rPr>
        <w:t>:</w:t>
      </w:r>
      <w:r w:rsidRPr="00F805B1">
        <w:rPr>
          <w:rFonts w:ascii="Times New Roman" w:hAnsi="Times New Roman" w:cs="Times New Roman"/>
        </w:rPr>
        <w:t xml:space="preserve">  In order to attract new nuclear physics faculty, we should have very good nuclear facility and equipment.  We should first repair and maintain existing equipment whenever possible.  We should also acquire new essential multipurpose equipment for research that can serve nuclear physics, medical physics and nuclear engineering program, such as a small size particle accelerator.</w:t>
      </w:r>
    </w:p>
    <w:p w:rsidR="00F805B1" w:rsidRPr="00F805B1" w:rsidRDefault="00F805B1" w:rsidP="00F805B1">
      <w:pPr>
        <w:pStyle w:val="ListParagraph"/>
        <w:numPr>
          <w:ilvl w:val="0"/>
          <w:numId w:val="29"/>
        </w:numPr>
        <w:spacing w:after="160" w:line="259" w:lineRule="auto"/>
        <w:rPr>
          <w:rFonts w:ascii="Times New Roman" w:hAnsi="Times New Roman" w:cs="Times New Roman"/>
        </w:rPr>
      </w:pPr>
      <w:r w:rsidRPr="00F805B1">
        <w:rPr>
          <w:rFonts w:ascii="Times New Roman" w:hAnsi="Times New Roman" w:cs="Times New Roman"/>
          <w:b/>
          <w:bCs/>
          <w:u w:val="single"/>
        </w:rPr>
        <w:t>Build strong collaboration</w:t>
      </w:r>
      <w:r w:rsidRPr="00F805B1">
        <w:rPr>
          <w:rFonts w:ascii="Times New Roman" w:hAnsi="Times New Roman" w:cs="Times New Roman"/>
          <w:b/>
          <w:bCs/>
        </w:rPr>
        <w:t>:</w:t>
      </w:r>
      <w:r w:rsidRPr="00F805B1">
        <w:rPr>
          <w:rFonts w:ascii="Times New Roman" w:hAnsi="Times New Roman" w:cs="Times New Roman"/>
        </w:rPr>
        <w:t xml:space="preserve">  The nuclear physics group should build strong research collaboration with local, national and international organizations.  At least two hospitals in the eastern province already have medical linear accelerators and mini-cyclotrons that nuclear physicists should be able to access for research purposes.</w:t>
      </w:r>
    </w:p>
    <w:p w:rsidR="00357E5D" w:rsidRDefault="00357E5D" w:rsidP="00357E5D">
      <w:pPr>
        <w:pStyle w:val="ListParagraph"/>
        <w:ind w:left="1080"/>
        <w:rPr>
          <w:rFonts w:ascii="Times New Roman" w:hAnsi="Times New Roman" w:cs="Times New Roman"/>
          <w:sz w:val="24"/>
          <w:szCs w:val="24"/>
        </w:rPr>
      </w:pPr>
    </w:p>
    <w:p w:rsidR="00F805B1" w:rsidRPr="00F805B1" w:rsidRDefault="00F805B1" w:rsidP="00F805B1">
      <w:pPr>
        <w:autoSpaceDE w:val="0"/>
        <w:autoSpaceDN w:val="0"/>
        <w:adjustRightInd w:val="0"/>
        <w:spacing w:after="0" w:line="240" w:lineRule="auto"/>
        <w:ind w:left="360"/>
        <w:rPr>
          <w:rFonts w:ascii="Times New Roman" w:hAnsi="Times New Roman" w:cs="Times New Roman"/>
          <w:b/>
          <w:color w:val="353535"/>
          <w:sz w:val="32"/>
          <w:szCs w:val="32"/>
          <w:u w:val="single"/>
        </w:rPr>
      </w:pPr>
      <w:r w:rsidRPr="00F805B1">
        <w:rPr>
          <w:rFonts w:ascii="Times New Roman" w:hAnsi="Times New Roman" w:cs="Times New Roman"/>
          <w:b/>
          <w:color w:val="353535"/>
          <w:sz w:val="32"/>
          <w:szCs w:val="32"/>
          <w:u w:val="single"/>
        </w:rPr>
        <w:t xml:space="preserve">Task # </w:t>
      </w:r>
      <w:r w:rsidRPr="00F805B1">
        <w:rPr>
          <w:rFonts w:ascii="Times New Roman" w:hAnsi="Times New Roman" w:cs="Times New Roman"/>
          <w:b/>
          <w:color w:val="353535"/>
          <w:sz w:val="32"/>
          <w:szCs w:val="32"/>
          <w:u w:val="single"/>
        </w:rPr>
        <w:t xml:space="preserve">5: </w:t>
      </w:r>
      <w:r w:rsidRPr="00F805B1">
        <w:rPr>
          <w:rFonts w:ascii="Times New Roman" w:hAnsi="Times New Roman" w:cs="Times New Roman"/>
          <w:b/>
          <w:color w:val="353535"/>
          <w:sz w:val="32"/>
          <w:szCs w:val="32"/>
          <w:u w:val="single"/>
        </w:rPr>
        <w:t>Investigate the optimum use of lab space in the Department.</w:t>
      </w:r>
    </w:p>
    <w:p w:rsidR="006725F4" w:rsidRDefault="006725F4" w:rsidP="006725F4">
      <w:pPr>
        <w:rPr>
          <w:rFonts w:ascii="Times New Roman" w:hAnsi="Times New Roman" w:cs="Times New Roman"/>
        </w:rPr>
      </w:pPr>
      <w:r w:rsidRPr="00F805B1">
        <w:rPr>
          <w:rFonts w:ascii="Times New Roman" w:hAnsi="Times New Roman" w:cs="Times New Roman"/>
        </w:rPr>
        <w:t xml:space="preserve">The committee discussed the </w:t>
      </w:r>
      <w:r>
        <w:rPr>
          <w:rFonts w:ascii="Times New Roman" w:hAnsi="Times New Roman" w:cs="Times New Roman"/>
        </w:rPr>
        <w:t xml:space="preserve">use </w:t>
      </w:r>
      <w:r w:rsidRPr="00F805B1">
        <w:rPr>
          <w:rFonts w:ascii="Times New Roman" w:hAnsi="Times New Roman" w:cs="Times New Roman"/>
        </w:rPr>
        <w:t xml:space="preserve">of </w:t>
      </w:r>
      <w:r>
        <w:rPr>
          <w:rFonts w:ascii="Times New Roman" w:hAnsi="Times New Roman" w:cs="Times New Roman"/>
        </w:rPr>
        <w:t xml:space="preserve">lab. </w:t>
      </w:r>
      <w:proofErr w:type="gramStart"/>
      <w:r>
        <w:rPr>
          <w:rFonts w:ascii="Times New Roman" w:hAnsi="Times New Roman" w:cs="Times New Roman"/>
        </w:rPr>
        <w:t>space  in</w:t>
      </w:r>
      <w:proofErr w:type="gramEnd"/>
      <w:r>
        <w:rPr>
          <w:rFonts w:ascii="Times New Roman" w:hAnsi="Times New Roman" w:cs="Times New Roman"/>
        </w:rPr>
        <w:t xml:space="preserve"> Physics Department.</w:t>
      </w:r>
      <w:r w:rsidRPr="00F805B1">
        <w:rPr>
          <w:rFonts w:ascii="Times New Roman" w:hAnsi="Times New Roman" w:cs="Times New Roman"/>
        </w:rPr>
        <w:t xml:space="preserve"> Following are the recommendation of the committee about </w:t>
      </w:r>
      <w:r>
        <w:rPr>
          <w:rFonts w:ascii="Times New Roman" w:hAnsi="Times New Roman" w:cs="Times New Roman"/>
        </w:rPr>
        <w:t xml:space="preserve">lab. </w:t>
      </w:r>
      <w:proofErr w:type="gramStart"/>
      <w:r>
        <w:rPr>
          <w:rFonts w:ascii="Times New Roman" w:hAnsi="Times New Roman" w:cs="Times New Roman"/>
        </w:rPr>
        <w:t>space</w:t>
      </w:r>
      <w:proofErr w:type="gramEnd"/>
      <w:r>
        <w:rPr>
          <w:rFonts w:ascii="Times New Roman" w:hAnsi="Times New Roman" w:cs="Times New Roman"/>
        </w:rPr>
        <w:t xml:space="preserve"> utilization in Physics Department.</w:t>
      </w:r>
    </w:p>
    <w:p w:rsidR="006725F4" w:rsidRPr="006725F4" w:rsidRDefault="006725F4" w:rsidP="006725F4">
      <w:pPr>
        <w:pStyle w:val="ListParagraph"/>
        <w:numPr>
          <w:ilvl w:val="0"/>
          <w:numId w:val="30"/>
        </w:numPr>
        <w:rPr>
          <w:rFonts w:ascii="Times New Roman" w:hAnsi="Times New Roman" w:cs="Times New Roman"/>
          <w:b/>
          <w:u w:val="single"/>
        </w:rPr>
      </w:pPr>
      <w:r w:rsidRPr="006725F4">
        <w:rPr>
          <w:rFonts w:ascii="Times New Roman" w:hAnsi="Times New Roman" w:cs="Times New Roman"/>
          <w:b/>
          <w:u w:val="single"/>
        </w:rPr>
        <w:t xml:space="preserve">Disposal of obsolete equipment: </w:t>
      </w:r>
    </w:p>
    <w:p w:rsidR="006725F4" w:rsidRPr="006725F4" w:rsidRDefault="006725F4" w:rsidP="006725F4">
      <w:pPr>
        <w:pStyle w:val="ListParagraph"/>
        <w:rPr>
          <w:rFonts w:ascii="Times New Roman" w:hAnsi="Times New Roman" w:cs="Times New Roman"/>
        </w:rPr>
      </w:pPr>
      <w:r>
        <w:rPr>
          <w:rFonts w:ascii="Times New Roman" w:hAnsi="Times New Roman" w:cs="Times New Roman"/>
        </w:rPr>
        <w:t xml:space="preserve">The committee suggested that obsolete equipment should be disposed -off to make space available for faculty in need of lab. </w:t>
      </w:r>
      <w:proofErr w:type="gramStart"/>
      <w:r>
        <w:rPr>
          <w:rFonts w:ascii="Times New Roman" w:hAnsi="Times New Roman" w:cs="Times New Roman"/>
        </w:rPr>
        <w:t>space</w:t>
      </w:r>
      <w:proofErr w:type="gramEnd"/>
      <w:r>
        <w:rPr>
          <w:rFonts w:ascii="Times New Roman" w:hAnsi="Times New Roman" w:cs="Times New Roman"/>
        </w:rPr>
        <w:t>. Dr. Qureshi informed the committee that he is working with Chairman, Physics Department to prepare inventory list of obsolete equipment.</w:t>
      </w:r>
    </w:p>
    <w:p w:rsidR="0073053B" w:rsidRPr="00DE47B3" w:rsidRDefault="00DE47B3" w:rsidP="00DE47B3">
      <w:pPr>
        <w:pStyle w:val="ListParagraph"/>
        <w:numPr>
          <w:ilvl w:val="0"/>
          <w:numId w:val="30"/>
        </w:numPr>
        <w:rPr>
          <w:rFonts w:ascii="Times New Roman" w:hAnsi="Times New Roman" w:cs="Times New Roman"/>
          <w:b/>
          <w:sz w:val="24"/>
          <w:szCs w:val="24"/>
          <w:u w:val="single"/>
        </w:rPr>
      </w:pPr>
      <w:r w:rsidRPr="00DE47B3">
        <w:rPr>
          <w:rFonts w:ascii="Times New Roman" w:hAnsi="Times New Roman" w:cs="Times New Roman"/>
          <w:b/>
          <w:sz w:val="24"/>
          <w:szCs w:val="24"/>
          <w:u w:val="single"/>
        </w:rPr>
        <w:t>Lab. Space Allocation Policy</w:t>
      </w:r>
    </w:p>
    <w:p w:rsidR="00DE47B3" w:rsidRDefault="00DE47B3" w:rsidP="00DE47B3">
      <w:pPr>
        <w:pStyle w:val="ListParagraph"/>
        <w:rPr>
          <w:rFonts w:ascii="Times New Roman" w:hAnsi="Times New Roman" w:cs="Times New Roman"/>
          <w:sz w:val="24"/>
          <w:szCs w:val="24"/>
        </w:rPr>
      </w:pPr>
      <w:proofErr w:type="gramStart"/>
      <w:r>
        <w:rPr>
          <w:rFonts w:ascii="Times New Roman" w:hAnsi="Times New Roman" w:cs="Times New Roman"/>
          <w:sz w:val="24"/>
          <w:szCs w:val="24"/>
        </w:rPr>
        <w:t>For optimum use of Lab. space in physics department, the lab.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space  should</w:t>
      </w:r>
      <w:proofErr w:type="gramEnd"/>
      <w:r>
        <w:rPr>
          <w:rFonts w:ascii="Times New Roman" w:hAnsi="Times New Roman" w:cs="Times New Roman"/>
          <w:sz w:val="24"/>
          <w:szCs w:val="24"/>
        </w:rPr>
        <w:t xml:space="preserve"> be allocated among researchers either on project basis ( short term allocation , terminating by the end of project) and </w:t>
      </w:r>
      <w:r w:rsidR="000806AF">
        <w:rPr>
          <w:rFonts w:ascii="Times New Roman" w:hAnsi="Times New Roman" w:cs="Times New Roman"/>
          <w:sz w:val="24"/>
          <w:szCs w:val="24"/>
        </w:rPr>
        <w:t xml:space="preserve">on research </w:t>
      </w:r>
      <w:r>
        <w:rPr>
          <w:rFonts w:ascii="Times New Roman" w:hAnsi="Times New Roman" w:cs="Times New Roman"/>
          <w:sz w:val="24"/>
          <w:szCs w:val="24"/>
        </w:rPr>
        <w:t xml:space="preserve">program basis( long term allocation continuing till the termination of </w:t>
      </w:r>
      <w:r w:rsidR="000806AF">
        <w:rPr>
          <w:rFonts w:ascii="Times New Roman" w:hAnsi="Times New Roman" w:cs="Times New Roman"/>
          <w:sz w:val="24"/>
          <w:szCs w:val="24"/>
        </w:rPr>
        <w:t xml:space="preserve">specific </w:t>
      </w:r>
      <w:r>
        <w:rPr>
          <w:rFonts w:ascii="Times New Roman" w:hAnsi="Times New Roman" w:cs="Times New Roman"/>
          <w:sz w:val="24"/>
          <w:szCs w:val="24"/>
        </w:rPr>
        <w:t>research program)</w:t>
      </w:r>
    </w:p>
    <w:p w:rsidR="00F805B1" w:rsidRDefault="00F805B1" w:rsidP="0073053B">
      <w:pPr>
        <w:pStyle w:val="ListParagraph"/>
        <w:rPr>
          <w:rFonts w:ascii="Times New Roman" w:hAnsi="Times New Roman" w:cs="Times New Roman"/>
          <w:sz w:val="24"/>
          <w:szCs w:val="24"/>
        </w:rPr>
      </w:pPr>
    </w:p>
    <w:p w:rsidR="00F805B1" w:rsidRDefault="00F805B1" w:rsidP="0073053B">
      <w:pPr>
        <w:pStyle w:val="ListParagraph"/>
        <w:rPr>
          <w:rFonts w:ascii="Times New Roman" w:hAnsi="Times New Roman" w:cs="Times New Roman"/>
          <w:sz w:val="24"/>
          <w:szCs w:val="24"/>
        </w:rPr>
      </w:pPr>
    </w:p>
    <w:p w:rsidR="009F4576" w:rsidRPr="009F4576" w:rsidRDefault="0073053B" w:rsidP="009F4576">
      <w:pPr>
        <w:pStyle w:val="ListParagraph"/>
        <w:rPr>
          <w:rFonts w:ascii="Times New Roman" w:hAnsi="Times New Roman" w:cs="Times New Roman"/>
          <w:b/>
          <w:sz w:val="28"/>
          <w:szCs w:val="28"/>
        </w:rPr>
      </w:pPr>
      <w:r w:rsidRPr="00F805B1">
        <w:rPr>
          <w:rFonts w:ascii="Times New Roman" w:hAnsi="Times New Roman" w:cs="Times New Roman"/>
          <w:b/>
          <w:color w:val="353535"/>
          <w:sz w:val="32"/>
          <w:szCs w:val="32"/>
          <w:u w:val="single"/>
        </w:rPr>
        <w:t xml:space="preserve">Task # </w:t>
      </w:r>
      <w:r w:rsidR="009F4576" w:rsidRPr="00F805B1">
        <w:rPr>
          <w:rFonts w:ascii="Times New Roman" w:hAnsi="Times New Roman" w:cs="Times New Roman"/>
          <w:b/>
          <w:color w:val="353535"/>
          <w:sz w:val="32"/>
          <w:szCs w:val="32"/>
          <w:u w:val="single"/>
        </w:rPr>
        <w:t>6</w:t>
      </w:r>
      <w:r w:rsidR="000B1A39" w:rsidRPr="00F805B1">
        <w:rPr>
          <w:rFonts w:ascii="Times New Roman" w:hAnsi="Times New Roman" w:cs="Times New Roman"/>
          <w:b/>
          <w:color w:val="353535"/>
          <w:sz w:val="32"/>
          <w:szCs w:val="32"/>
          <w:u w:val="single"/>
        </w:rPr>
        <w:t xml:space="preserve">: </w:t>
      </w:r>
      <w:r w:rsidR="009F4576" w:rsidRPr="00F805B1">
        <w:rPr>
          <w:rFonts w:ascii="Times New Roman" w:hAnsi="Times New Roman" w:cs="Times New Roman"/>
          <w:b/>
          <w:color w:val="353535"/>
          <w:sz w:val="32"/>
          <w:szCs w:val="32"/>
          <w:u w:val="single"/>
        </w:rPr>
        <w:t xml:space="preserve"> Discuss the need of the Department for major research equipment</w:t>
      </w:r>
      <w:r w:rsidR="009F4576" w:rsidRPr="00F805B1">
        <w:rPr>
          <w:rFonts w:ascii="Times New Roman" w:hAnsi="Times New Roman" w:cs="Times New Roman"/>
          <w:b/>
          <w:color w:val="353535"/>
          <w:sz w:val="32"/>
          <w:szCs w:val="32"/>
        </w:rPr>
        <w:t>-</w:t>
      </w:r>
      <w:r w:rsidR="009F4576" w:rsidRPr="00F805B1">
        <w:rPr>
          <w:rFonts w:ascii="Times New Roman" w:hAnsi="Times New Roman" w:cs="Times New Roman"/>
          <w:color w:val="353535"/>
          <w:sz w:val="32"/>
          <w:szCs w:val="32"/>
        </w:rPr>
        <w:t>(</w:t>
      </w:r>
      <w:r w:rsidR="009F4576" w:rsidRPr="005C1FEB">
        <w:rPr>
          <w:rFonts w:ascii="Times New Roman" w:hAnsi="Times New Roman" w:cs="Times New Roman"/>
          <w:sz w:val="24"/>
          <w:szCs w:val="24"/>
        </w:rPr>
        <w:t xml:space="preserve">Dr. </w:t>
      </w:r>
      <w:proofErr w:type="spellStart"/>
      <w:r w:rsidR="009F4576" w:rsidRPr="005C1FEB">
        <w:rPr>
          <w:rFonts w:ascii="Times New Roman" w:hAnsi="Times New Roman" w:cs="Times New Roman"/>
          <w:sz w:val="24"/>
          <w:szCs w:val="24"/>
        </w:rPr>
        <w:t>Kuhaili</w:t>
      </w:r>
      <w:proofErr w:type="spellEnd"/>
      <w:r w:rsidR="009F4576" w:rsidRPr="005C1FEB">
        <w:rPr>
          <w:rFonts w:ascii="Times New Roman" w:hAnsi="Times New Roman" w:cs="Times New Roman"/>
          <w:sz w:val="24"/>
          <w:szCs w:val="24"/>
        </w:rPr>
        <w:t xml:space="preserve"> request to Purchase New XRD Machine)</w:t>
      </w:r>
    </w:p>
    <w:p w:rsidR="009F4576" w:rsidRDefault="009F4576">
      <w:pPr>
        <w:pStyle w:val="ListParagraph"/>
        <w:rPr>
          <w:rFonts w:ascii="Times New Roman" w:hAnsi="Times New Roman" w:cs="Times New Roman"/>
          <w:sz w:val="24"/>
          <w:szCs w:val="24"/>
        </w:rPr>
      </w:pPr>
      <w:r>
        <w:rPr>
          <w:rFonts w:ascii="Times New Roman" w:hAnsi="Times New Roman" w:cs="Times New Roman"/>
          <w:sz w:val="24"/>
          <w:szCs w:val="24"/>
        </w:rPr>
        <w:t xml:space="preserve">Under this of </w:t>
      </w:r>
      <w:r w:rsidR="0073053B">
        <w:rPr>
          <w:rFonts w:ascii="Times New Roman" w:hAnsi="Times New Roman" w:cs="Times New Roman"/>
          <w:sz w:val="24"/>
          <w:szCs w:val="24"/>
        </w:rPr>
        <w:t xml:space="preserve">category of </w:t>
      </w:r>
      <w:r w:rsidR="000D65BB">
        <w:rPr>
          <w:rFonts w:ascii="Times New Roman" w:hAnsi="Times New Roman" w:cs="Times New Roman"/>
          <w:sz w:val="24"/>
          <w:szCs w:val="24"/>
        </w:rPr>
        <w:t>the</w:t>
      </w:r>
      <w:r w:rsidR="0073053B">
        <w:rPr>
          <w:rFonts w:ascii="Times New Roman" w:hAnsi="Times New Roman" w:cs="Times New Roman"/>
          <w:sz w:val="24"/>
          <w:szCs w:val="24"/>
        </w:rPr>
        <w:t xml:space="preserve"> </w:t>
      </w:r>
      <w:r>
        <w:rPr>
          <w:rFonts w:ascii="Times New Roman" w:hAnsi="Times New Roman" w:cs="Times New Roman"/>
          <w:sz w:val="24"/>
          <w:szCs w:val="24"/>
        </w:rPr>
        <w:t>task</w:t>
      </w:r>
      <w:r w:rsidR="0073053B">
        <w:rPr>
          <w:rFonts w:ascii="Times New Roman" w:hAnsi="Times New Roman" w:cs="Times New Roman"/>
          <w:sz w:val="24"/>
          <w:szCs w:val="24"/>
        </w:rPr>
        <w:t>s</w:t>
      </w:r>
      <w:r>
        <w:rPr>
          <w:rFonts w:ascii="Times New Roman" w:hAnsi="Times New Roman" w:cs="Times New Roman"/>
          <w:sz w:val="24"/>
          <w:szCs w:val="24"/>
        </w:rPr>
        <w:t xml:space="preserve"> the committee discussed the request of Dr. </w:t>
      </w:r>
      <w:proofErr w:type="spellStart"/>
      <w:r>
        <w:rPr>
          <w:rFonts w:ascii="Times New Roman" w:hAnsi="Times New Roman" w:cs="Times New Roman"/>
          <w:sz w:val="24"/>
          <w:szCs w:val="24"/>
        </w:rPr>
        <w:t>Kuhaili</w:t>
      </w:r>
      <w:proofErr w:type="spellEnd"/>
      <w:r>
        <w:rPr>
          <w:rFonts w:ascii="Times New Roman" w:hAnsi="Times New Roman" w:cs="Times New Roman"/>
          <w:sz w:val="24"/>
          <w:szCs w:val="24"/>
        </w:rPr>
        <w:t xml:space="preserve">. The committee made </w:t>
      </w:r>
      <w:r w:rsidR="000F4397">
        <w:rPr>
          <w:rFonts w:ascii="Times New Roman" w:hAnsi="Times New Roman" w:cs="Times New Roman"/>
          <w:sz w:val="24"/>
          <w:szCs w:val="24"/>
        </w:rPr>
        <w:t xml:space="preserve">the </w:t>
      </w:r>
      <w:r>
        <w:rPr>
          <w:rFonts w:ascii="Times New Roman" w:hAnsi="Times New Roman" w:cs="Times New Roman"/>
          <w:sz w:val="24"/>
          <w:szCs w:val="24"/>
        </w:rPr>
        <w:t>following recommendation.</w:t>
      </w:r>
    </w:p>
    <w:p w:rsidR="009F4576" w:rsidRDefault="009F4576" w:rsidP="00D5743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The committee observed that a large number of </w:t>
      </w:r>
      <w:r w:rsidR="000F4397">
        <w:rPr>
          <w:rFonts w:ascii="Times New Roman" w:hAnsi="Times New Roman" w:cs="Times New Roman"/>
          <w:sz w:val="24"/>
          <w:szCs w:val="24"/>
        </w:rPr>
        <w:t xml:space="preserve">physics faculty </w:t>
      </w:r>
      <w:r>
        <w:rPr>
          <w:rFonts w:ascii="Times New Roman" w:hAnsi="Times New Roman" w:cs="Times New Roman"/>
          <w:sz w:val="24"/>
          <w:szCs w:val="24"/>
        </w:rPr>
        <w:t>and graduate students heavily use XRD machine for teaching and research</w:t>
      </w:r>
      <w:r w:rsidRPr="00674D74">
        <w:rPr>
          <w:rFonts w:ascii="Times New Roman" w:hAnsi="Times New Roman" w:cs="Times New Roman"/>
          <w:sz w:val="24"/>
          <w:szCs w:val="24"/>
        </w:rPr>
        <w:t xml:space="preserve">. </w:t>
      </w:r>
      <w:r w:rsidRPr="00674D74">
        <w:rPr>
          <w:rFonts w:ascii="Times New Roman" w:hAnsi="Times New Roman" w:cs="Times New Roman"/>
          <w:b/>
          <w:sz w:val="24"/>
          <w:szCs w:val="24"/>
        </w:rPr>
        <w:t>Therefore</w:t>
      </w:r>
      <w:r w:rsidR="000F4397">
        <w:rPr>
          <w:rFonts w:ascii="Times New Roman" w:hAnsi="Times New Roman" w:cs="Times New Roman"/>
          <w:b/>
          <w:sz w:val="24"/>
          <w:szCs w:val="24"/>
        </w:rPr>
        <w:t>,</w:t>
      </w:r>
      <w:r w:rsidRPr="00674D74">
        <w:rPr>
          <w:rFonts w:ascii="Times New Roman" w:hAnsi="Times New Roman" w:cs="Times New Roman"/>
          <w:b/>
          <w:sz w:val="24"/>
          <w:szCs w:val="24"/>
        </w:rPr>
        <w:t xml:space="preserve"> a </w:t>
      </w:r>
      <w:r w:rsidR="000F4397" w:rsidRPr="00674D74">
        <w:rPr>
          <w:rFonts w:ascii="Times New Roman" w:hAnsi="Times New Roman" w:cs="Times New Roman"/>
          <w:b/>
          <w:sz w:val="24"/>
          <w:szCs w:val="24"/>
        </w:rPr>
        <w:t>separate</w:t>
      </w:r>
      <w:r w:rsidRPr="00674D74">
        <w:rPr>
          <w:rFonts w:ascii="Times New Roman" w:hAnsi="Times New Roman" w:cs="Times New Roman"/>
          <w:b/>
          <w:sz w:val="24"/>
          <w:szCs w:val="24"/>
        </w:rPr>
        <w:t xml:space="preserve"> XRD machine is required at Physics Department.</w:t>
      </w:r>
      <w:r>
        <w:rPr>
          <w:rFonts w:ascii="Times New Roman" w:hAnsi="Times New Roman" w:cs="Times New Roman"/>
          <w:sz w:val="24"/>
          <w:szCs w:val="24"/>
        </w:rPr>
        <w:t xml:space="preserve"> </w:t>
      </w:r>
    </w:p>
    <w:p w:rsidR="00757A59" w:rsidRDefault="000F4397" w:rsidP="00757A59">
      <w:pPr>
        <w:pStyle w:val="ListParagraph"/>
        <w:numPr>
          <w:ilvl w:val="0"/>
          <w:numId w:val="25"/>
        </w:numPr>
        <w:rPr>
          <w:rFonts w:ascii="Times New Roman" w:hAnsi="Times New Roman" w:cs="Times New Roman"/>
          <w:sz w:val="24"/>
          <w:szCs w:val="24"/>
        </w:rPr>
      </w:pPr>
      <w:r w:rsidRPr="00757A59">
        <w:rPr>
          <w:rFonts w:ascii="Times New Roman" w:hAnsi="Times New Roman" w:cs="Times New Roman"/>
          <w:sz w:val="24"/>
          <w:szCs w:val="24"/>
        </w:rPr>
        <w:t xml:space="preserve">The present </w:t>
      </w:r>
      <w:r w:rsidR="009F4576" w:rsidRPr="00757A59">
        <w:rPr>
          <w:rFonts w:ascii="Times New Roman" w:hAnsi="Times New Roman" w:cs="Times New Roman"/>
          <w:sz w:val="24"/>
          <w:szCs w:val="24"/>
        </w:rPr>
        <w:t xml:space="preserve">XRD machine is </w:t>
      </w:r>
      <w:r w:rsidRPr="00757A59">
        <w:rPr>
          <w:rFonts w:ascii="Times New Roman" w:hAnsi="Times New Roman" w:cs="Times New Roman"/>
          <w:sz w:val="24"/>
          <w:szCs w:val="24"/>
        </w:rPr>
        <w:t xml:space="preserve">a </w:t>
      </w:r>
      <w:r w:rsidR="009F4576" w:rsidRPr="00757A59">
        <w:rPr>
          <w:rFonts w:ascii="Times New Roman" w:hAnsi="Times New Roman" w:cs="Times New Roman"/>
          <w:sz w:val="24"/>
          <w:szCs w:val="24"/>
        </w:rPr>
        <w:t xml:space="preserve">relatively new one but it </w:t>
      </w:r>
      <w:r w:rsidR="00B07FBC" w:rsidRPr="00757A59">
        <w:rPr>
          <w:rFonts w:ascii="Times New Roman" w:hAnsi="Times New Roman" w:cs="Times New Roman"/>
          <w:sz w:val="24"/>
          <w:szCs w:val="24"/>
        </w:rPr>
        <w:t>broke down</w:t>
      </w:r>
      <w:r w:rsidR="009F4576" w:rsidRPr="00757A59">
        <w:rPr>
          <w:rFonts w:ascii="Times New Roman" w:hAnsi="Times New Roman" w:cs="Times New Roman"/>
          <w:sz w:val="24"/>
          <w:szCs w:val="24"/>
        </w:rPr>
        <w:t xml:space="preserve">.  The committee </w:t>
      </w:r>
      <w:r w:rsidR="00B07FBC" w:rsidRPr="00757A59">
        <w:rPr>
          <w:rFonts w:ascii="Times New Roman" w:hAnsi="Times New Roman" w:cs="Times New Roman"/>
          <w:sz w:val="24"/>
          <w:szCs w:val="24"/>
        </w:rPr>
        <w:t xml:space="preserve">request </w:t>
      </w:r>
      <w:r w:rsidR="009F4576" w:rsidRPr="00757A59">
        <w:rPr>
          <w:rFonts w:ascii="Times New Roman" w:hAnsi="Times New Roman" w:cs="Times New Roman"/>
          <w:sz w:val="24"/>
          <w:szCs w:val="24"/>
        </w:rPr>
        <w:t xml:space="preserve">that </w:t>
      </w:r>
      <w:r w:rsidR="00B07FBC" w:rsidRPr="00757A59">
        <w:rPr>
          <w:rFonts w:ascii="Times New Roman" w:hAnsi="Times New Roman" w:cs="Times New Roman"/>
          <w:sz w:val="24"/>
          <w:szCs w:val="24"/>
        </w:rPr>
        <w:t xml:space="preserve">the </w:t>
      </w:r>
      <w:r w:rsidR="009F4576" w:rsidRPr="00757A59">
        <w:rPr>
          <w:rFonts w:ascii="Times New Roman" w:hAnsi="Times New Roman" w:cs="Times New Roman"/>
          <w:sz w:val="24"/>
          <w:szCs w:val="24"/>
        </w:rPr>
        <w:t xml:space="preserve">machine should be </w:t>
      </w:r>
      <w:r w:rsidRPr="00757A59">
        <w:rPr>
          <w:rFonts w:ascii="Times New Roman" w:hAnsi="Times New Roman" w:cs="Times New Roman"/>
          <w:sz w:val="24"/>
          <w:szCs w:val="24"/>
        </w:rPr>
        <w:t xml:space="preserve">fixed as soon as possible.  </w:t>
      </w:r>
      <w:r w:rsidR="00B07FBC" w:rsidRPr="00757A59">
        <w:rPr>
          <w:rFonts w:ascii="Times New Roman" w:hAnsi="Times New Roman" w:cs="Times New Roman"/>
          <w:sz w:val="24"/>
          <w:szCs w:val="24"/>
        </w:rPr>
        <w:t>We</w:t>
      </w:r>
      <w:r w:rsidRPr="00757A59">
        <w:rPr>
          <w:rFonts w:ascii="Times New Roman" w:hAnsi="Times New Roman" w:cs="Times New Roman"/>
          <w:sz w:val="24"/>
          <w:szCs w:val="24"/>
        </w:rPr>
        <w:t xml:space="preserve"> should exhaust all means to repair the XRD machine by calling the local agent of the manufacturer.</w:t>
      </w:r>
      <w:r w:rsidR="00B07FBC" w:rsidRPr="00757A59">
        <w:rPr>
          <w:rFonts w:ascii="Times New Roman" w:hAnsi="Times New Roman" w:cs="Times New Roman"/>
          <w:sz w:val="24"/>
          <w:szCs w:val="24"/>
        </w:rPr>
        <w:t xml:space="preserve">  If the local agent is not responding seriously, then we should contact the XRD machine manufactur</w:t>
      </w:r>
      <w:r w:rsidR="009744E8" w:rsidRPr="00757A59">
        <w:rPr>
          <w:rFonts w:ascii="Times New Roman" w:hAnsi="Times New Roman" w:cs="Times New Roman"/>
          <w:sz w:val="24"/>
          <w:szCs w:val="24"/>
        </w:rPr>
        <w:t>er abroad to repair the machine.</w:t>
      </w:r>
    </w:p>
    <w:p w:rsidR="00757A59" w:rsidRPr="002F6E70" w:rsidRDefault="00757A59" w:rsidP="005E31CC">
      <w:pPr>
        <w:pStyle w:val="ListParagraph"/>
        <w:numPr>
          <w:ilvl w:val="0"/>
          <w:numId w:val="25"/>
        </w:numPr>
        <w:ind w:left="450"/>
        <w:rPr>
          <w:rFonts w:ascii="Times New Roman" w:hAnsi="Times New Roman" w:cs="Times New Roman"/>
          <w:b/>
          <w:sz w:val="24"/>
          <w:szCs w:val="24"/>
        </w:rPr>
      </w:pPr>
      <w:r w:rsidRPr="002F6E70">
        <w:rPr>
          <w:rFonts w:ascii="Times New Roman" w:hAnsi="Times New Roman" w:cs="Times New Roman"/>
          <w:b/>
          <w:sz w:val="24"/>
          <w:szCs w:val="24"/>
        </w:rPr>
        <w:t>Regarding the purchase of a new XRD machine, the committee observed that a new machine should be only be purchased if it is proven that present machine cannot be repaired</w:t>
      </w:r>
      <w:r w:rsidR="009744E8" w:rsidRPr="002F6E70">
        <w:rPr>
          <w:rFonts w:ascii="Times New Roman" w:hAnsi="Times New Roman" w:cs="Times New Roman"/>
          <w:b/>
          <w:sz w:val="24"/>
          <w:szCs w:val="24"/>
        </w:rPr>
        <w:t xml:space="preserve"> </w:t>
      </w:r>
    </w:p>
    <w:p w:rsidR="009F4576" w:rsidRDefault="000F4397" w:rsidP="005E31CC">
      <w:pPr>
        <w:pStyle w:val="ListParagraph"/>
        <w:numPr>
          <w:ilvl w:val="0"/>
          <w:numId w:val="9"/>
        </w:numPr>
        <w:ind w:left="450"/>
        <w:rPr>
          <w:rFonts w:ascii="Times New Roman" w:hAnsi="Times New Roman" w:cs="Times New Roman"/>
          <w:sz w:val="24"/>
          <w:szCs w:val="24"/>
        </w:rPr>
      </w:pPr>
      <w:r>
        <w:rPr>
          <w:rFonts w:ascii="Times New Roman" w:hAnsi="Times New Roman" w:cs="Times New Roman"/>
          <w:sz w:val="24"/>
          <w:szCs w:val="24"/>
        </w:rPr>
        <w:lastRenderedPageBreak/>
        <w:t>I</w:t>
      </w:r>
      <w:r w:rsidR="009F4576">
        <w:rPr>
          <w:rFonts w:ascii="Times New Roman" w:hAnsi="Times New Roman" w:cs="Times New Roman"/>
          <w:sz w:val="24"/>
          <w:szCs w:val="24"/>
        </w:rPr>
        <w:t xml:space="preserve">mprovements should be made in </w:t>
      </w:r>
      <w:r>
        <w:rPr>
          <w:rFonts w:ascii="Times New Roman" w:hAnsi="Times New Roman" w:cs="Times New Roman"/>
          <w:sz w:val="24"/>
          <w:szCs w:val="24"/>
        </w:rPr>
        <w:t xml:space="preserve">operating and maintaining </w:t>
      </w:r>
      <w:r w:rsidR="009F4576">
        <w:rPr>
          <w:rFonts w:ascii="Times New Roman" w:hAnsi="Times New Roman" w:cs="Times New Roman"/>
          <w:sz w:val="24"/>
          <w:szCs w:val="24"/>
        </w:rPr>
        <w:t xml:space="preserve">the XRD machine to avoid its frequent </w:t>
      </w:r>
      <w:r>
        <w:rPr>
          <w:rFonts w:ascii="Times New Roman" w:hAnsi="Times New Roman" w:cs="Times New Roman"/>
          <w:sz w:val="24"/>
          <w:szCs w:val="24"/>
        </w:rPr>
        <w:t>breakdown</w:t>
      </w:r>
      <w:r w:rsidR="009F4576">
        <w:rPr>
          <w:rFonts w:ascii="Times New Roman" w:hAnsi="Times New Roman" w:cs="Times New Roman"/>
          <w:sz w:val="24"/>
          <w:szCs w:val="24"/>
        </w:rPr>
        <w:t xml:space="preserve">. </w:t>
      </w:r>
      <w:r w:rsidR="00B07FBC">
        <w:rPr>
          <w:rFonts w:ascii="Times New Roman" w:hAnsi="Times New Roman" w:cs="Times New Roman"/>
          <w:sz w:val="24"/>
          <w:szCs w:val="24"/>
        </w:rPr>
        <w:t>If needed, the present operator(s</w:t>
      </w:r>
      <w:proofErr w:type="gramStart"/>
      <w:r w:rsidR="00B07FBC">
        <w:rPr>
          <w:rFonts w:ascii="Times New Roman" w:hAnsi="Times New Roman" w:cs="Times New Roman"/>
          <w:sz w:val="24"/>
          <w:szCs w:val="24"/>
        </w:rPr>
        <w:t>)of</w:t>
      </w:r>
      <w:proofErr w:type="gramEnd"/>
      <w:r w:rsidR="00B07FBC">
        <w:rPr>
          <w:rFonts w:ascii="Times New Roman" w:hAnsi="Times New Roman" w:cs="Times New Roman"/>
          <w:sz w:val="24"/>
          <w:szCs w:val="24"/>
        </w:rPr>
        <w:t xml:space="preserve"> the XRD machine should be provided additional maintenance training to make up their deficiencies.  </w:t>
      </w:r>
      <w:r w:rsidR="009F4576" w:rsidRPr="001A75A9">
        <w:rPr>
          <w:rFonts w:ascii="Times New Roman" w:hAnsi="Times New Roman" w:cs="Times New Roman"/>
          <w:sz w:val="24"/>
          <w:szCs w:val="24"/>
          <w:u w:val="single"/>
        </w:rPr>
        <w:t xml:space="preserve">If this is not done, even a newly purchased machine will break down soon </w:t>
      </w:r>
      <w:r w:rsidR="009F4576">
        <w:rPr>
          <w:rFonts w:ascii="Times New Roman" w:hAnsi="Times New Roman" w:cs="Times New Roman"/>
          <w:sz w:val="24"/>
          <w:szCs w:val="24"/>
          <w:u w:val="single"/>
        </w:rPr>
        <w:t xml:space="preserve">after purchase because of </w:t>
      </w:r>
      <w:r w:rsidR="009F4576" w:rsidRPr="001A75A9">
        <w:rPr>
          <w:rFonts w:ascii="Times New Roman" w:hAnsi="Times New Roman" w:cs="Times New Roman"/>
          <w:sz w:val="24"/>
          <w:szCs w:val="24"/>
          <w:u w:val="single"/>
        </w:rPr>
        <w:t>poor maintenance.</w:t>
      </w:r>
    </w:p>
    <w:p w:rsidR="009F4576" w:rsidRDefault="00B07FBC" w:rsidP="005E31CC">
      <w:pPr>
        <w:pStyle w:val="ListParagraph"/>
        <w:numPr>
          <w:ilvl w:val="0"/>
          <w:numId w:val="9"/>
        </w:numPr>
        <w:ind w:left="540"/>
        <w:rPr>
          <w:rFonts w:ascii="Times New Roman" w:hAnsi="Times New Roman" w:cs="Times New Roman"/>
          <w:sz w:val="24"/>
          <w:szCs w:val="24"/>
        </w:rPr>
      </w:pPr>
      <w:r>
        <w:rPr>
          <w:rFonts w:ascii="Times New Roman" w:hAnsi="Times New Roman" w:cs="Times New Roman"/>
          <w:sz w:val="24"/>
          <w:szCs w:val="24"/>
        </w:rPr>
        <w:t xml:space="preserve">In </w:t>
      </w:r>
      <w:r w:rsidR="009F4576">
        <w:rPr>
          <w:rFonts w:ascii="Times New Roman" w:hAnsi="Times New Roman" w:cs="Times New Roman"/>
          <w:sz w:val="24"/>
          <w:szCs w:val="24"/>
        </w:rPr>
        <w:t>the</w:t>
      </w:r>
      <w:r>
        <w:rPr>
          <w:rFonts w:ascii="Times New Roman" w:hAnsi="Times New Roman" w:cs="Times New Roman"/>
          <w:sz w:val="24"/>
          <w:szCs w:val="24"/>
        </w:rPr>
        <w:t xml:space="preserve"> future, </w:t>
      </w:r>
      <w:r w:rsidR="009F4576">
        <w:rPr>
          <w:rFonts w:ascii="Times New Roman" w:hAnsi="Times New Roman" w:cs="Times New Roman"/>
          <w:sz w:val="24"/>
          <w:szCs w:val="24"/>
        </w:rPr>
        <w:t xml:space="preserve">machine maintenance </w:t>
      </w:r>
      <w:r>
        <w:rPr>
          <w:rFonts w:ascii="Times New Roman" w:hAnsi="Times New Roman" w:cs="Times New Roman"/>
          <w:sz w:val="24"/>
          <w:szCs w:val="24"/>
        </w:rPr>
        <w:t xml:space="preserve">service </w:t>
      </w:r>
      <w:r w:rsidR="009F4576">
        <w:rPr>
          <w:rFonts w:ascii="Times New Roman" w:hAnsi="Times New Roman" w:cs="Times New Roman"/>
          <w:sz w:val="24"/>
          <w:szCs w:val="24"/>
        </w:rPr>
        <w:t xml:space="preserve">should be </w:t>
      </w:r>
      <w:r>
        <w:rPr>
          <w:rFonts w:ascii="Times New Roman" w:hAnsi="Times New Roman" w:cs="Times New Roman"/>
          <w:sz w:val="24"/>
          <w:szCs w:val="24"/>
        </w:rPr>
        <w:t xml:space="preserve">included </w:t>
      </w:r>
      <w:r w:rsidR="009F4576">
        <w:rPr>
          <w:rFonts w:ascii="Times New Roman" w:hAnsi="Times New Roman" w:cs="Times New Roman"/>
          <w:sz w:val="24"/>
          <w:szCs w:val="24"/>
        </w:rPr>
        <w:t xml:space="preserve">in purchase contract. </w:t>
      </w:r>
    </w:p>
    <w:p w:rsidR="00D24C84" w:rsidRDefault="00D24C84" w:rsidP="00D24C84">
      <w:pPr>
        <w:pStyle w:val="ListParagraph"/>
        <w:ind w:left="1440"/>
        <w:rPr>
          <w:rFonts w:ascii="Times New Roman" w:hAnsi="Times New Roman" w:cs="Times New Roman"/>
          <w:sz w:val="24"/>
          <w:szCs w:val="24"/>
        </w:rPr>
      </w:pPr>
    </w:p>
    <w:p w:rsidR="00D24C84" w:rsidRPr="00D24C84" w:rsidRDefault="00D24C84" w:rsidP="00C10882">
      <w:pPr>
        <w:autoSpaceDE w:val="0"/>
        <w:autoSpaceDN w:val="0"/>
        <w:adjustRightInd w:val="0"/>
        <w:spacing w:after="0" w:line="240" w:lineRule="auto"/>
        <w:ind w:left="630"/>
        <w:rPr>
          <w:rFonts w:ascii="Times New Roman" w:hAnsi="Times New Roman" w:cs="Times New Roman"/>
          <w:b/>
          <w:color w:val="353535"/>
          <w:sz w:val="28"/>
          <w:szCs w:val="28"/>
          <w:u w:val="single"/>
        </w:rPr>
      </w:pPr>
      <w:r w:rsidRPr="00D24C84">
        <w:rPr>
          <w:rFonts w:ascii="Times New Roman" w:hAnsi="Times New Roman" w:cs="Times New Roman"/>
          <w:b/>
          <w:color w:val="353535"/>
          <w:sz w:val="28"/>
          <w:szCs w:val="28"/>
          <w:u w:val="single"/>
        </w:rPr>
        <w:t xml:space="preserve">Task </w:t>
      </w:r>
      <w:r w:rsidR="00473AA7">
        <w:rPr>
          <w:rFonts w:ascii="Times New Roman" w:hAnsi="Times New Roman" w:cs="Times New Roman"/>
          <w:b/>
          <w:color w:val="353535"/>
          <w:sz w:val="28"/>
          <w:szCs w:val="28"/>
          <w:u w:val="single"/>
        </w:rPr>
        <w:t>#</w:t>
      </w:r>
      <w:r w:rsidRPr="00D24C84">
        <w:rPr>
          <w:rFonts w:ascii="Times New Roman" w:hAnsi="Times New Roman" w:cs="Times New Roman"/>
          <w:b/>
          <w:color w:val="353535"/>
          <w:sz w:val="28"/>
          <w:szCs w:val="28"/>
          <w:u w:val="single"/>
        </w:rPr>
        <w:t>7</w:t>
      </w:r>
      <w:r w:rsidR="00473AA7">
        <w:rPr>
          <w:rFonts w:ascii="Times New Roman" w:hAnsi="Times New Roman" w:cs="Times New Roman"/>
          <w:b/>
          <w:color w:val="353535"/>
          <w:sz w:val="28"/>
          <w:szCs w:val="28"/>
          <w:u w:val="single"/>
        </w:rPr>
        <w:t xml:space="preserve">: </w:t>
      </w:r>
      <w:r w:rsidRPr="00D24C84">
        <w:rPr>
          <w:rFonts w:ascii="Times New Roman" w:hAnsi="Times New Roman" w:cs="Times New Roman"/>
          <w:b/>
          <w:color w:val="353535"/>
          <w:sz w:val="28"/>
          <w:szCs w:val="28"/>
          <w:u w:val="single"/>
        </w:rPr>
        <w:t xml:space="preserve"> Other </w:t>
      </w:r>
      <w:r w:rsidR="00473AA7">
        <w:rPr>
          <w:rFonts w:ascii="Times New Roman" w:hAnsi="Times New Roman" w:cs="Times New Roman"/>
          <w:b/>
          <w:color w:val="353535"/>
          <w:sz w:val="28"/>
          <w:szCs w:val="28"/>
          <w:u w:val="single"/>
        </w:rPr>
        <w:t>T</w:t>
      </w:r>
      <w:r w:rsidRPr="00D24C84">
        <w:rPr>
          <w:rFonts w:ascii="Times New Roman" w:hAnsi="Times New Roman" w:cs="Times New Roman"/>
          <w:b/>
          <w:color w:val="353535"/>
          <w:sz w:val="28"/>
          <w:szCs w:val="28"/>
          <w:u w:val="single"/>
        </w:rPr>
        <w:t xml:space="preserve">asks – Evaluation of Faculty Conference </w:t>
      </w:r>
      <w:r>
        <w:rPr>
          <w:rFonts w:ascii="Times New Roman" w:hAnsi="Times New Roman" w:cs="Times New Roman"/>
          <w:b/>
          <w:color w:val="353535"/>
          <w:sz w:val="28"/>
          <w:szCs w:val="28"/>
          <w:u w:val="single"/>
        </w:rPr>
        <w:t>A</w:t>
      </w:r>
      <w:r w:rsidRPr="00D24C84">
        <w:rPr>
          <w:rFonts w:ascii="Times New Roman" w:hAnsi="Times New Roman" w:cs="Times New Roman"/>
          <w:b/>
          <w:color w:val="353535"/>
          <w:sz w:val="28"/>
          <w:szCs w:val="28"/>
          <w:u w:val="single"/>
        </w:rPr>
        <w:t>ttendance Applications.</w:t>
      </w:r>
    </w:p>
    <w:p w:rsidR="00D24C84" w:rsidRDefault="00D24C84" w:rsidP="00C10882">
      <w:pPr>
        <w:autoSpaceDE w:val="0"/>
        <w:autoSpaceDN w:val="0"/>
        <w:adjustRightInd w:val="0"/>
        <w:spacing w:after="0" w:line="240" w:lineRule="auto"/>
        <w:ind w:left="630"/>
        <w:rPr>
          <w:rFonts w:ascii="Times New Roman" w:hAnsi="Times New Roman" w:cs="Times New Roman"/>
          <w:sz w:val="24"/>
          <w:szCs w:val="24"/>
        </w:rPr>
      </w:pPr>
      <w:r>
        <w:rPr>
          <w:rFonts w:ascii="Times New Roman" w:hAnsi="Times New Roman" w:cs="Times New Roman"/>
          <w:sz w:val="24"/>
          <w:szCs w:val="24"/>
        </w:rPr>
        <w:t>Under this of category of</w:t>
      </w:r>
      <w:r w:rsidR="000D65BB">
        <w:rPr>
          <w:rFonts w:ascii="Times New Roman" w:hAnsi="Times New Roman" w:cs="Times New Roman"/>
          <w:sz w:val="24"/>
          <w:szCs w:val="24"/>
        </w:rPr>
        <w:t xml:space="preserve"> the</w:t>
      </w:r>
      <w:r>
        <w:rPr>
          <w:rFonts w:ascii="Times New Roman" w:hAnsi="Times New Roman" w:cs="Times New Roman"/>
          <w:sz w:val="24"/>
          <w:szCs w:val="24"/>
        </w:rPr>
        <w:t xml:space="preserve"> tasks the </w:t>
      </w:r>
      <w:r w:rsidR="00473AA7">
        <w:rPr>
          <w:rFonts w:ascii="Times New Roman" w:hAnsi="Times New Roman" w:cs="Times New Roman"/>
          <w:sz w:val="24"/>
          <w:szCs w:val="24"/>
        </w:rPr>
        <w:t>committee evaluated</w:t>
      </w:r>
      <w:r>
        <w:rPr>
          <w:rFonts w:ascii="Times New Roman" w:hAnsi="Times New Roman" w:cs="Times New Roman"/>
          <w:sz w:val="24"/>
          <w:szCs w:val="24"/>
        </w:rPr>
        <w:t xml:space="preserve"> and </w:t>
      </w:r>
      <w:r w:rsidR="00473AA7">
        <w:rPr>
          <w:rFonts w:ascii="Times New Roman" w:hAnsi="Times New Roman" w:cs="Times New Roman"/>
          <w:sz w:val="24"/>
          <w:szCs w:val="24"/>
        </w:rPr>
        <w:t xml:space="preserve">approved </w:t>
      </w:r>
      <w:r>
        <w:rPr>
          <w:rFonts w:ascii="Times New Roman" w:hAnsi="Times New Roman" w:cs="Times New Roman"/>
          <w:sz w:val="24"/>
          <w:szCs w:val="24"/>
        </w:rPr>
        <w:t>conference attendance application of following faculty members.</w:t>
      </w:r>
    </w:p>
    <w:p w:rsidR="006B6E89" w:rsidRDefault="006B6E89" w:rsidP="00C10882">
      <w:pPr>
        <w:autoSpaceDE w:val="0"/>
        <w:autoSpaceDN w:val="0"/>
        <w:adjustRightInd w:val="0"/>
        <w:spacing w:after="0" w:line="240" w:lineRule="auto"/>
        <w:ind w:left="630"/>
        <w:rPr>
          <w:rFonts w:ascii="Times New Roman" w:hAnsi="Times New Roman" w:cs="Times New Roman"/>
          <w:sz w:val="24"/>
          <w:szCs w:val="24"/>
        </w:rPr>
      </w:pPr>
    </w:p>
    <w:p w:rsidR="006B6E89" w:rsidRDefault="006B6E89" w:rsidP="00C10882">
      <w:pPr>
        <w:autoSpaceDE w:val="0"/>
        <w:autoSpaceDN w:val="0"/>
        <w:adjustRightInd w:val="0"/>
        <w:spacing w:after="0" w:line="240" w:lineRule="auto"/>
        <w:ind w:left="630"/>
        <w:rPr>
          <w:rFonts w:ascii="Times New Roman" w:hAnsi="Times New Roman" w:cs="Times New Roman"/>
          <w:sz w:val="24"/>
          <w:szCs w:val="24"/>
        </w:rPr>
      </w:pPr>
    </w:p>
    <w:tbl>
      <w:tblPr>
        <w:tblStyle w:val="TableGrid"/>
        <w:tblW w:w="0" w:type="auto"/>
        <w:tblInd w:w="2808" w:type="dxa"/>
        <w:tblLook w:val="04A0" w:firstRow="1" w:lastRow="0" w:firstColumn="1" w:lastColumn="0" w:noHBand="0" w:noVBand="1"/>
      </w:tblPr>
      <w:tblGrid>
        <w:gridCol w:w="2295"/>
        <w:gridCol w:w="2565"/>
      </w:tblGrid>
      <w:tr w:rsidR="006B6E89" w:rsidTr="00A92438">
        <w:tc>
          <w:tcPr>
            <w:tcW w:w="2295" w:type="dxa"/>
          </w:tcPr>
          <w:p w:rsidR="006B6E89" w:rsidRDefault="006B6E89" w:rsidP="00C10882">
            <w:pPr>
              <w:autoSpaceDE w:val="0"/>
              <w:autoSpaceDN w:val="0"/>
              <w:adjustRightInd w:val="0"/>
              <w:rPr>
                <w:rFonts w:ascii="Times New Roman" w:hAnsi="Times New Roman" w:cs="Times New Roman"/>
                <w:sz w:val="24"/>
                <w:szCs w:val="24"/>
              </w:rPr>
            </w:pPr>
            <w:r w:rsidRPr="006B6E89">
              <w:rPr>
                <w:rFonts w:ascii="Calibri" w:eastAsia="Times New Roman" w:hAnsi="Calibri" w:cs="Times New Roman"/>
                <w:b/>
                <w:bCs/>
                <w:color w:val="000000"/>
                <w:sz w:val="24"/>
                <w:szCs w:val="24"/>
              </w:rPr>
              <w:t>Faculty Name</w:t>
            </w:r>
          </w:p>
        </w:tc>
        <w:tc>
          <w:tcPr>
            <w:tcW w:w="2565" w:type="dxa"/>
          </w:tcPr>
          <w:p w:rsidR="006B6E89" w:rsidRDefault="006B6E89" w:rsidP="00C10882">
            <w:pPr>
              <w:autoSpaceDE w:val="0"/>
              <w:autoSpaceDN w:val="0"/>
              <w:adjustRightInd w:val="0"/>
              <w:rPr>
                <w:rFonts w:ascii="Times New Roman" w:hAnsi="Times New Roman" w:cs="Times New Roman"/>
                <w:sz w:val="24"/>
                <w:szCs w:val="24"/>
              </w:rPr>
            </w:pPr>
            <w:r w:rsidRPr="006B6E89">
              <w:rPr>
                <w:rFonts w:ascii="Calibri" w:eastAsia="Times New Roman" w:hAnsi="Calibri" w:cs="Times New Roman"/>
                <w:b/>
                <w:bCs/>
                <w:color w:val="000000"/>
                <w:sz w:val="24"/>
                <w:szCs w:val="24"/>
              </w:rPr>
              <w:t>Number of Conference Applications</w:t>
            </w:r>
          </w:p>
        </w:tc>
      </w:tr>
      <w:tr w:rsidR="006B6E89" w:rsidTr="00A92438">
        <w:tc>
          <w:tcPr>
            <w:tcW w:w="2295" w:type="dxa"/>
          </w:tcPr>
          <w:p w:rsidR="006B6E89" w:rsidRPr="006B6E89" w:rsidRDefault="006B6E89" w:rsidP="00A92438">
            <w:pPr>
              <w:autoSpaceDE w:val="0"/>
              <w:autoSpaceDN w:val="0"/>
              <w:adjustRightInd w:val="0"/>
              <w:jc w:val="center"/>
              <w:rPr>
                <w:rFonts w:ascii="Calibri" w:eastAsia="Times New Roman" w:hAnsi="Calibri" w:cs="Times New Roman"/>
                <w:i/>
                <w:iCs/>
                <w:color w:val="000000"/>
                <w:sz w:val="24"/>
                <w:szCs w:val="24"/>
              </w:rPr>
            </w:pPr>
            <w:r w:rsidRPr="006B6E89">
              <w:rPr>
                <w:rFonts w:ascii="Calibri" w:eastAsia="Times New Roman" w:hAnsi="Calibri" w:cs="Times New Roman"/>
                <w:i/>
                <w:iCs/>
                <w:color w:val="000000"/>
                <w:sz w:val="24"/>
                <w:szCs w:val="24"/>
              </w:rPr>
              <w:t>Dr. Al-Jalal</w:t>
            </w:r>
          </w:p>
        </w:tc>
        <w:tc>
          <w:tcPr>
            <w:tcW w:w="2565" w:type="dxa"/>
          </w:tcPr>
          <w:p w:rsidR="00A92438" w:rsidRPr="00A92438" w:rsidRDefault="00A92438" w:rsidP="00A92438">
            <w:pPr>
              <w:autoSpaceDE w:val="0"/>
              <w:autoSpaceDN w:val="0"/>
              <w:adjustRightInd w:val="0"/>
              <w:jc w:val="center"/>
              <w:rPr>
                <w:rFonts w:ascii="Times New Roman" w:hAnsi="Times New Roman" w:cs="Times New Roman"/>
                <w:b/>
                <w:sz w:val="24"/>
                <w:szCs w:val="24"/>
              </w:rPr>
            </w:pPr>
            <w:r w:rsidRPr="00A92438">
              <w:rPr>
                <w:rFonts w:ascii="Times New Roman" w:hAnsi="Times New Roman" w:cs="Times New Roman"/>
                <w:b/>
                <w:sz w:val="24"/>
                <w:szCs w:val="24"/>
              </w:rPr>
              <w:t>1</w:t>
            </w:r>
          </w:p>
        </w:tc>
      </w:tr>
      <w:tr w:rsidR="006B6E89" w:rsidTr="00A92438">
        <w:tc>
          <w:tcPr>
            <w:tcW w:w="2295" w:type="dxa"/>
          </w:tcPr>
          <w:p w:rsidR="006B6E89" w:rsidRDefault="006B6E89" w:rsidP="00A92438">
            <w:pPr>
              <w:autoSpaceDE w:val="0"/>
              <w:autoSpaceDN w:val="0"/>
              <w:adjustRightInd w:val="0"/>
              <w:jc w:val="center"/>
              <w:rPr>
                <w:rFonts w:ascii="Times New Roman" w:hAnsi="Times New Roman" w:cs="Times New Roman"/>
                <w:sz w:val="24"/>
                <w:szCs w:val="24"/>
              </w:rPr>
            </w:pPr>
            <w:r w:rsidRPr="006B6E89">
              <w:rPr>
                <w:rFonts w:ascii="Calibri" w:eastAsia="Times New Roman" w:hAnsi="Calibri" w:cs="Times New Roman"/>
                <w:i/>
                <w:iCs/>
                <w:color w:val="000000"/>
                <w:sz w:val="24"/>
                <w:szCs w:val="24"/>
              </w:rPr>
              <w:t xml:space="preserve">Dr. </w:t>
            </w:r>
            <w:proofErr w:type="spellStart"/>
            <w:r w:rsidRPr="006B6E89">
              <w:rPr>
                <w:rFonts w:ascii="Calibri" w:eastAsia="Times New Roman" w:hAnsi="Calibri" w:cs="Times New Roman"/>
                <w:i/>
                <w:iCs/>
                <w:color w:val="000000"/>
                <w:sz w:val="24"/>
                <w:szCs w:val="24"/>
              </w:rPr>
              <w:t>Ayub</w:t>
            </w:r>
            <w:proofErr w:type="spellEnd"/>
          </w:p>
        </w:tc>
        <w:tc>
          <w:tcPr>
            <w:tcW w:w="2565" w:type="dxa"/>
          </w:tcPr>
          <w:p w:rsidR="006B6E89" w:rsidRPr="00A92438" w:rsidRDefault="00F22C1B" w:rsidP="00A924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A92438" w:rsidTr="00A92438">
        <w:tc>
          <w:tcPr>
            <w:tcW w:w="2295" w:type="dxa"/>
          </w:tcPr>
          <w:p w:rsidR="00A92438" w:rsidRPr="006B6E89" w:rsidRDefault="00A92438" w:rsidP="00A92438">
            <w:pPr>
              <w:autoSpaceDE w:val="0"/>
              <w:autoSpaceDN w:val="0"/>
              <w:adjustRightInd w:val="0"/>
              <w:jc w:val="center"/>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Dr. Basheer</w:t>
            </w:r>
          </w:p>
        </w:tc>
        <w:tc>
          <w:tcPr>
            <w:tcW w:w="2565" w:type="dxa"/>
          </w:tcPr>
          <w:p w:rsidR="00A92438" w:rsidRPr="00A92438" w:rsidRDefault="00A92438" w:rsidP="00A92438">
            <w:pPr>
              <w:autoSpaceDE w:val="0"/>
              <w:autoSpaceDN w:val="0"/>
              <w:adjustRightInd w:val="0"/>
              <w:jc w:val="center"/>
              <w:rPr>
                <w:rFonts w:ascii="Times New Roman" w:hAnsi="Times New Roman" w:cs="Times New Roman"/>
                <w:b/>
                <w:sz w:val="24"/>
                <w:szCs w:val="24"/>
              </w:rPr>
            </w:pPr>
            <w:r w:rsidRPr="00A92438">
              <w:rPr>
                <w:rFonts w:ascii="Times New Roman" w:hAnsi="Times New Roman" w:cs="Times New Roman"/>
                <w:b/>
                <w:sz w:val="24"/>
                <w:szCs w:val="24"/>
              </w:rPr>
              <w:t>3</w:t>
            </w:r>
          </w:p>
        </w:tc>
      </w:tr>
      <w:tr w:rsidR="006B6E89" w:rsidTr="00A92438">
        <w:tc>
          <w:tcPr>
            <w:tcW w:w="2295" w:type="dxa"/>
          </w:tcPr>
          <w:p w:rsidR="006B6E89" w:rsidRDefault="006B6E89" w:rsidP="00A92438">
            <w:pPr>
              <w:autoSpaceDE w:val="0"/>
              <w:autoSpaceDN w:val="0"/>
              <w:adjustRightInd w:val="0"/>
              <w:jc w:val="center"/>
              <w:rPr>
                <w:rFonts w:ascii="Times New Roman" w:hAnsi="Times New Roman" w:cs="Times New Roman"/>
                <w:sz w:val="24"/>
                <w:szCs w:val="24"/>
              </w:rPr>
            </w:pPr>
            <w:r w:rsidRPr="006B6E89">
              <w:rPr>
                <w:rFonts w:ascii="Calibri" w:eastAsia="Times New Roman" w:hAnsi="Calibri" w:cs="Times New Roman"/>
                <w:i/>
                <w:iCs/>
                <w:color w:val="000000"/>
                <w:sz w:val="24"/>
                <w:szCs w:val="24"/>
              </w:rPr>
              <w:t>Dr. El-Saeed</w:t>
            </w:r>
          </w:p>
        </w:tc>
        <w:tc>
          <w:tcPr>
            <w:tcW w:w="2565" w:type="dxa"/>
          </w:tcPr>
          <w:p w:rsidR="006B6E89" w:rsidRPr="00A92438" w:rsidRDefault="004242E4" w:rsidP="00A924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6B6E89" w:rsidTr="00A92438">
        <w:tc>
          <w:tcPr>
            <w:tcW w:w="2295" w:type="dxa"/>
          </w:tcPr>
          <w:p w:rsidR="006B6E89" w:rsidRPr="006B6E89" w:rsidRDefault="006B6E89" w:rsidP="00A92438">
            <w:pPr>
              <w:autoSpaceDE w:val="0"/>
              <w:autoSpaceDN w:val="0"/>
              <w:adjustRightInd w:val="0"/>
              <w:jc w:val="center"/>
              <w:rPr>
                <w:rFonts w:ascii="Calibri" w:eastAsia="Times New Roman" w:hAnsi="Calibri" w:cs="Times New Roman"/>
                <w:i/>
                <w:iCs/>
                <w:color w:val="000000"/>
                <w:sz w:val="24"/>
                <w:szCs w:val="24"/>
              </w:rPr>
            </w:pPr>
            <w:r w:rsidRPr="006B6E89">
              <w:rPr>
                <w:rFonts w:ascii="Calibri" w:eastAsia="Times New Roman" w:hAnsi="Calibri" w:cs="Times New Roman"/>
                <w:i/>
                <w:iCs/>
                <w:color w:val="000000"/>
                <w:sz w:val="24"/>
                <w:szCs w:val="24"/>
              </w:rPr>
              <w:t xml:space="preserve">Dr. </w:t>
            </w:r>
            <w:proofErr w:type="spellStart"/>
            <w:r w:rsidRPr="006B6E89">
              <w:rPr>
                <w:rFonts w:ascii="Calibri" w:eastAsia="Times New Roman" w:hAnsi="Calibri" w:cs="Times New Roman"/>
                <w:i/>
                <w:iCs/>
                <w:color w:val="000000"/>
                <w:sz w:val="24"/>
                <w:szCs w:val="24"/>
              </w:rPr>
              <w:t>Faiz</w:t>
            </w:r>
            <w:proofErr w:type="spellEnd"/>
          </w:p>
        </w:tc>
        <w:tc>
          <w:tcPr>
            <w:tcW w:w="2565" w:type="dxa"/>
          </w:tcPr>
          <w:p w:rsidR="006B6E89" w:rsidRPr="00A92438" w:rsidRDefault="00A92438" w:rsidP="00A92438">
            <w:pPr>
              <w:autoSpaceDE w:val="0"/>
              <w:autoSpaceDN w:val="0"/>
              <w:adjustRightInd w:val="0"/>
              <w:jc w:val="center"/>
              <w:rPr>
                <w:rFonts w:ascii="Times New Roman" w:hAnsi="Times New Roman" w:cs="Times New Roman"/>
                <w:b/>
                <w:sz w:val="24"/>
                <w:szCs w:val="24"/>
              </w:rPr>
            </w:pPr>
            <w:r w:rsidRPr="00A92438">
              <w:rPr>
                <w:rFonts w:ascii="Times New Roman" w:hAnsi="Times New Roman" w:cs="Times New Roman"/>
                <w:b/>
                <w:sz w:val="24"/>
                <w:szCs w:val="24"/>
              </w:rPr>
              <w:t>1</w:t>
            </w:r>
          </w:p>
        </w:tc>
      </w:tr>
      <w:tr w:rsidR="006B6E89" w:rsidTr="00A92438">
        <w:tc>
          <w:tcPr>
            <w:tcW w:w="2295" w:type="dxa"/>
          </w:tcPr>
          <w:p w:rsidR="006B6E89" w:rsidRPr="006B6E89" w:rsidRDefault="006B6E89" w:rsidP="00A92438">
            <w:pPr>
              <w:autoSpaceDE w:val="0"/>
              <w:autoSpaceDN w:val="0"/>
              <w:adjustRightInd w:val="0"/>
              <w:jc w:val="center"/>
              <w:rPr>
                <w:rFonts w:ascii="Calibri" w:eastAsia="Times New Roman" w:hAnsi="Calibri" w:cs="Times New Roman"/>
                <w:i/>
                <w:iCs/>
                <w:color w:val="000000"/>
                <w:sz w:val="24"/>
                <w:szCs w:val="24"/>
              </w:rPr>
            </w:pPr>
            <w:r w:rsidRPr="006B6E89">
              <w:rPr>
                <w:rFonts w:ascii="Calibri" w:eastAsia="Times New Roman" w:hAnsi="Calibri" w:cs="Times New Roman"/>
                <w:i/>
                <w:iCs/>
                <w:color w:val="000000"/>
                <w:sz w:val="24"/>
                <w:szCs w:val="24"/>
              </w:rPr>
              <w:t xml:space="preserve">Dr. </w:t>
            </w:r>
            <w:proofErr w:type="spellStart"/>
            <w:r w:rsidRPr="006B6E89">
              <w:rPr>
                <w:rFonts w:ascii="Calibri" w:eastAsia="Times New Roman" w:hAnsi="Calibri" w:cs="Times New Roman"/>
                <w:i/>
                <w:iCs/>
                <w:color w:val="000000"/>
                <w:sz w:val="24"/>
                <w:szCs w:val="24"/>
              </w:rPr>
              <w:t>Farhat</w:t>
            </w:r>
            <w:proofErr w:type="spellEnd"/>
          </w:p>
        </w:tc>
        <w:tc>
          <w:tcPr>
            <w:tcW w:w="2565" w:type="dxa"/>
          </w:tcPr>
          <w:p w:rsidR="006B6E89" w:rsidRPr="00A92438" w:rsidRDefault="00A92438" w:rsidP="00A92438">
            <w:pPr>
              <w:autoSpaceDE w:val="0"/>
              <w:autoSpaceDN w:val="0"/>
              <w:adjustRightInd w:val="0"/>
              <w:jc w:val="center"/>
              <w:rPr>
                <w:rFonts w:ascii="Times New Roman" w:hAnsi="Times New Roman" w:cs="Times New Roman"/>
                <w:b/>
                <w:sz w:val="24"/>
                <w:szCs w:val="24"/>
              </w:rPr>
            </w:pPr>
            <w:r w:rsidRPr="00A92438">
              <w:rPr>
                <w:rFonts w:ascii="Times New Roman" w:hAnsi="Times New Roman" w:cs="Times New Roman"/>
                <w:b/>
                <w:sz w:val="24"/>
                <w:szCs w:val="24"/>
              </w:rPr>
              <w:t>1</w:t>
            </w:r>
          </w:p>
        </w:tc>
      </w:tr>
      <w:tr w:rsidR="006B6E89" w:rsidTr="00A92438">
        <w:tc>
          <w:tcPr>
            <w:tcW w:w="2295" w:type="dxa"/>
          </w:tcPr>
          <w:p w:rsidR="006B6E89" w:rsidRDefault="006B6E89" w:rsidP="00A92438">
            <w:pPr>
              <w:autoSpaceDE w:val="0"/>
              <w:autoSpaceDN w:val="0"/>
              <w:adjustRightInd w:val="0"/>
              <w:jc w:val="center"/>
              <w:rPr>
                <w:rFonts w:ascii="Times New Roman" w:hAnsi="Times New Roman" w:cs="Times New Roman"/>
                <w:sz w:val="24"/>
                <w:szCs w:val="24"/>
              </w:rPr>
            </w:pPr>
            <w:r w:rsidRPr="006B6E89">
              <w:rPr>
                <w:rFonts w:ascii="Calibri" w:eastAsia="Times New Roman" w:hAnsi="Calibri" w:cs="Times New Roman"/>
                <w:i/>
                <w:iCs/>
                <w:color w:val="000000"/>
                <w:sz w:val="24"/>
                <w:szCs w:val="24"/>
              </w:rPr>
              <w:t xml:space="preserve">Dr. </w:t>
            </w:r>
            <w:proofErr w:type="spellStart"/>
            <w:r w:rsidRPr="006B6E89">
              <w:rPr>
                <w:rFonts w:ascii="Calibri" w:eastAsia="Times New Roman" w:hAnsi="Calibri" w:cs="Times New Roman"/>
                <w:i/>
                <w:iCs/>
                <w:color w:val="000000"/>
                <w:sz w:val="24"/>
                <w:szCs w:val="24"/>
              </w:rPr>
              <w:t>Gondal</w:t>
            </w:r>
            <w:proofErr w:type="spellEnd"/>
          </w:p>
        </w:tc>
        <w:tc>
          <w:tcPr>
            <w:tcW w:w="2565" w:type="dxa"/>
          </w:tcPr>
          <w:p w:rsidR="006B6E89" w:rsidRPr="00A92438" w:rsidRDefault="00A92438" w:rsidP="00A92438">
            <w:pPr>
              <w:autoSpaceDE w:val="0"/>
              <w:autoSpaceDN w:val="0"/>
              <w:adjustRightInd w:val="0"/>
              <w:jc w:val="center"/>
              <w:rPr>
                <w:rFonts w:ascii="Times New Roman" w:hAnsi="Times New Roman" w:cs="Times New Roman"/>
                <w:b/>
                <w:sz w:val="24"/>
                <w:szCs w:val="24"/>
              </w:rPr>
            </w:pPr>
            <w:r w:rsidRPr="00A92438">
              <w:rPr>
                <w:rFonts w:ascii="Times New Roman" w:hAnsi="Times New Roman" w:cs="Times New Roman"/>
                <w:b/>
                <w:sz w:val="24"/>
                <w:szCs w:val="24"/>
              </w:rPr>
              <w:t>3</w:t>
            </w:r>
          </w:p>
        </w:tc>
      </w:tr>
      <w:tr w:rsidR="006B6E89" w:rsidTr="00A92438">
        <w:tc>
          <w:tcPr>
            <w:tcW w:w="2295" w:type="dxa"/>
          </w:tcPr>
          <w:p w:rsidR="006B6E89" w:rsidRDefault="006B6E89" w:rsidP="00A92438">
            <w:pPr>
              <w:autoSpaceDE w:val="0"/>
              <w:autoSpaceDN w:val="0"/>
              <w:adjustRightInd w:val="0"/>
              <w:jc w:val="center"/>
              <w:rPr>
                <w:rFonts w:ascii="Times New Roman" w:hAnsi="Times New Roman" w:cs="Times New Roman"/>
                <w:sz w:val="24"/>
                <w:szCs w:val="24"/>
              </w:rPr>
            </w:pPr>
            <w:bookmarkStart w:id="4" w:name="_GoBack"/>
            <w:bookmarkEnd w:id="4"/>
            <w:r w:rsidRPr="006B6E89">
              <w:rPr>
                <w:rFonts w:ascii="Calibri" w:eastAsia="Times New Roman" w:hAnsi="Calibri" w:cs="Times New Roman"/>
                <w:i/>
                <w:iCs/>
                <w:color w:val="000000"/>
                <w:sz w:val="24"/>
                <w:szCs w:val="24"/>
              </w:rPr>
              <w:t xml:space="preserve">Dr. </w:t>
            </w:r>
            <w:proofErr w:type="spellStart"/>
            <w:r w:rsidRPr="006B6E89">
              <w:rPr>
                <w:rFonts w:ascii="Calibri" w:eastAsia="Times New Roman" w:hAnsi="Calibri" w:cs="Times New Roman"/>
                <w:i/>
                <w:iCs/>
                <w:color w:val="000000"/>
                <w:sz w:val="24"/>
                <w:szCs w:val="24"/>
              </w:rPr>
              <w:t>Haider</w:t>
            </w:r>
            <w:proofErr w:type="spellEnd"/>
          </w:p>
        </w:tc>
        <w:tc>
          <w:tcPr>
            <w:tcW w:w="2565" w:type="dxa"/>
          </w:tcPr>
          <w:p w:rsidR="006B6E89" w:rsidRPr="00A92438" w:rsidRDefault="00A92438" w:rsidP="00A92438">
            <w:pPr>
              <w:autoSpaceDE w:val="0"/>
              <w:autoSpaceDN w:val="0"/>
              <w:adjustRightInd w:val="0"/>
              <w:jc w:val="center"/>
              <w:rPr>
                <w:rFonts w:ascii="Times New Roman" w:hAnsi="Times New Roman" w:cs="Times New Roman"/>
                <w:b/>
                <w:sz w:val="24"/>
                <w:szCs w:val="24"/>
              </w:rPr>
            </w:pPr>
            <w:r w:rsidRPr="00A92438">
              <w:rPr>
                <w:rFonts w:ascii="Times New Roman" w:hAnsi="Times New Roman" w:cs="Times New Roman"/>
                <w:b/>
                <w:sz w:val="24"/>
                <w:szCs w:val="24"/>
              </w:rPr>
              <w:t>1</w:t>
            </w:r>
          </w:p>
        </w:tc>
      </w:tr>
      <w:tr w:rsidR="006B6E89" w:rsidTr="00A92438">
        <w:tc>
          <w:tcPr>
            <w:tcW w:w="2295" w:type="dxa"/>
          </w:tcPr>
          <w:p w:rsidR="006B6E89" w:rsidRDefault="006B6E89" w:rsidP="00A92438">
            <w:pPr>
              <w:autoSpaceDE w:val="0"/>
              <w:autoSpaceDN w:val="0"/>
              <w:adjustRightInd w:val="0"/>
              <w:jc w:val="center"/>
              <w:rPr>
                <w:rFonts w:ascii="Times New Roman" w:hAnsi="Times New Roman" w:cs="Times New Roman"/>
                <w:sz w:val="24"/>
                <w:szCs w:val="24"/>
              </w:rPr>
            </w:pPr>
            <w:r w:rsidRPr="006B6E89">
              <w:rPr>
                <w:rFonts w:ascii="Calibri" w:eastAsia="Times New Roman" w:hAnsi="Calibri" w:cs="Times New Roman"/>
                <w:i/>
                <w:iCs/>
                <w:color w:val="000000"/>
                <w:sz w:val="24"/>
                <w:szCs w:val="24"/>
              </w:rPr>
              <w:t xml:space="preserve">Dr. </w:t>
            </w:r>
            <w:proofErr w:type="spellStart"/>
            <w:r w:rsidRPr="006B6E89">
              <w:rPr>
                <w:rFonts w:ascii="Calibri" w:eastAsia="Times New Roman" w:hAnsi="Calibri" w:cs="Times New Roman"/>
                <w:i/>
                <w:iCs/>
                <w:color w:val="000000"/>
                <w:sz w:val="24"/>
                <w:szCs w:val="24"/>
              </w:rPr>
              <w:t>Harrabi</w:t>
            </w:r>
            <w:proofErr w:type="spellEnd"/>
          </w:p>
        </w:tc>
        <w:tc>
          <w:tcPr>
            <w:tcW w:w="2565" w:type="dxa"/>
          </w:tcPr>
          <w:p w:rsidR="006B6E89" w:rsidRPr="00A92438" w:rsidRDefault="00AA0693" w:rsidP="00A924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6B6E89" w:rsidTr="00A92438">
        <w:tc>
          <w:tcPr>
            <w:tcW w:w="2295" w:type="dxa"/>
          </w:tcPr>
          <w:p w:rsidR="006B6E89" w:rsidRDefault="006B6E89" w:rsidP="00A92438">
            <w:pPr>
              <w:autoSpaceDE w:val="0"/>
              <w:autoSpaceDN w:val="0"/>
              <w:adjustRightInd w:val="0"/>
              <w:jc w:val="center"/>
              <w:rPr>
                <w:rFonts w:ascii="Times New Roman" w:hAnsi="Times New Roman" w:cs="Times New Roman"/>
                <w:sz w:val="24"/>
                <w:szCs w:val="24"/>
              </w:rPr>
            </w:pPr>
            <w:r>
              <w:rPr>
                <w:rFonts w:ascii="Calibri" w:eastAsia="Times New Roman" w:hAnsi="Calibri" w:cs="Times New Roman"/>
                <w:i/>
                <w:iCs/>
                <w:color w:val="000000"/>
                <w:sz w:val="24"/>
                <w:szCs w:val="24"/>
              </w:rPr>
              <w:t xml:space="preserve">Dr. </w:t>
            </w:r>
            <w:proofErr w:type="spellStart"/>
            <w:r>
              <w:rPr>
                <w:rFonts w:ascii="Calibri" w:eastAsia="Times New Roman" w:hAnsi="Calibri" w:cs="Times New Roman"/>
                <w:i/>
                <w:iCs/>
                <w:color w:val="000000"/>
                <w:sz w:val="24"/>
                <w:szCs w:val="24"/>
              </w:rPr>
              <w:t>Kunwar</w:t>
            </w:r>
            <w:proofErr w:type="spellEnd"/>
          </w:p>
        </w:tc>
        <w:tc>
          <w:tcPr>
            <w:tcW w:w="2565" w:type="dxa"/>
          </w:tcPr>
          <w:p w:rsidR="006B6E89" w:rsidRPr="00A92438" w:rsidRDefault="00A92438" w:rsidP="00A92438">
            <w:pPr>
              <w:autoSpaceDE w:val="0"/>
              <w:autoSpaceDN w:val="0"/>
              <w:adjustRightInd w:val="0"/>
              <w:jc w:val="center"/>
              <w:rPr>
                <w:rFonts w:ascii="Times New Roman" w:hAnsi="Times New Roman" w:cs="Times New Roman"/>
                <w:b/>
                <w:sz w:val="24"/>
                <w:szCs w:val="24"/>
              </w:rPr>
            </w:pPr>
            <w:r w:rsidRPr="00A92438">
              <w:rPr>
                <w:rFonts w:ascii="Times New Roman" w:hAnsi="Times New Roman" w:cs="Times New Roman"/>
                <w:b/>
                <w:sz w:val="24"/>
                <w:szCs w:val="24"/>
              </w:rPr>
              <w:t>1</w:t>
            </w:r>
          </w:p>
        </w:tc>
      </w:tr>
      <w:tr w:rsidR="00A92438" w:rsidTr="00A92438">
        <w:tc>
          <w:tcPr>
            <w:tcW w:w="2295" w:type="dxa"/>
          </w:tcPr>
          <w:p w:rsidR="00A92438" w:rsidRDefault="00A92438" w:rsidP="00A92438">
            <w:pPr>
              <w:autoSpaceDE w:val="0"/>
              <w:autoSpaceDN w:val="0"/>
              <w:adjustRightInd w:val="0"/>
              <w:jc w:val="center"/>
              <w:rPr>
                <w:rFonts w:ascii="Calibri" w:eastAsia="Times New Roman" w:hAnsi="Calibri" w:cs="Times New Roman"/>
                <w:i/>
                <w:iCs/>
                <w:color w:val="000000"/>
                <w:sz w:val="24"/>
                <w:szCs w:val="24"/>
              </w:rPr>
            </w:pPr>
            <w:r w:rsidRPr="006B6E89">
              <w:rPr>
                <w:rFonts w:ascii="Calibri" w:eastAsia="Times New Roman" w:hAnsi="Calibri" w:cs="Times New Roman"/>
                <w:i/>
                <w:iCs/>
                <w:color w:val="000000"/>
                <w:sz w:val="24"/>
                <w:szCs w:val="24"/>
              </w:rPr>
              <w:t xml:space="preserve">Dr. </w:t>
            </w:r>
            <w:proofErr w:type="spellStart"/>
            <w:r w:rsidRPr="006B6E89">
              <w:rPr>
                <w:rFonts w:ascii="Calibri" w:eastAsia="Times New Roman" w:hAnsi="Calibri" w:cs="Times New Roman"/>
                <w:i/>
                <w:iCs/>
                <w:color w:val="000000"/>
                <w:sz w:val="24"/>
                <w:szCs w:val="24"/>
              </w:rPr>
              <w:t>Maalej</w:t>
            </w:r>
            <w:proofErr w:type="spellEnd"/>
          </w:p>
        </w:tc>
        <w:tc>
          <w:tcPr>
            <w:tcW w:w="2565" w:type="dxa"/>
          </w:tcPr>
          <w:p w:rsidR="00A92438" w:rsidRPr="00A92438" w:rsidRDefault="00A92438" w:rsidP="00A92438">
            <w:pPr>
              <w:autoSpaceDE w:val="0"/>
              <w:autoSpaceDN w:val="0"/>
              <w:adjustRightInd w:val="0"/>
              <w:jc w:val="center"/>
              <w:rPr>
                <w:rFonts w:ascii="Times New Roman" w:hAnsi="Times New Roman" w:cs="Times New Roman"/>
                <w:b/>
                <w:sz w:val="24"/>
                <w:szCs w:val="24"/>
              </w:rPr>
            </w:pPr>
            <w:r w:rsidRPr="00A92438">
              <w:rPr>
                <w:rFonts w:ascii="Times New Roman" w:hAnsi="Times New Roman" w:cs="Times New Roman"/>
                <w:b/>
                <w:sz w:val="24"/>
                <w:szCs w:val="24"/>
              </w:rPr>
              <w:t>1</w:t>
            </w:r>
          </w:p>
        </w:tc>
      </w:tr>
      <w:tr w:rsidR="006B6E89" w:rsidTr="00A92438">
        <w:tc>
          <w:tcPr>
            <w:tcW w:w="2295" w:type="dxa"/>
          </w:tcPr>
          <w:p w:rsidR="006B6E89" w:rsidRDefault="006B6E89" w:rsidP="00A92438">
            <w:pPr>
              <w:autoSpaceDE w:val="0"/>
              <w:autoSpaceDN w:val="0"/>
              <w:adjustRightInd w:val="0"/>
              <w:jc w:val="center"/>
              <w:rPr>
                <w:rFonts w:ascii="Times New Roman" w:hAnsi="Times New Roman" w:cs="Times New Roman"/>
                <w:sz w:val="24"/>
                <w:szCs w:val="24"/>
              </w:rPr>
            </w:pPr>
            <w:r w:rsidRPr="006B6E89">
              <w:rPr>
                <w:rFonts w:ascii="Calibri" w:eastAsia="Times New Roman" w:hAnsi="Calibri" w:cs="Times New Roman"/>
                <w:i/>
                <w:iCs/>
                <w:color w:val="000000"/>
                <w:sz w:val="24"/>
                <w:szCs w:val="24"/>
              </w:rPr>
              <w:t xml:space="preserve">Dr. </w:t>
            </w:r>
            <w:proofErr w:type="spellStart"/>
            <w:r w:rsidRPr="006B6E89">
              <w:rPr>
                <w:rFonts w:ascii="Calibri" w:eastAsia="Times New Roman" w:hAnsi="Calibri" w:cs="Times New Roman"/>
                <w:i/>
                <w:iCs/>
                <w:color w:val="000000"/>
                <w:sz w:val="24"/>
                <w:szCs w:val="24"/>
              </w:rPr>
              <w:t>Mekki</w:t>
            </w:r>
            <w:proofErr w:type="spellEnd"/>
          </w:p>
        </w:tc>
        <w:tc>
          <w:tcPr>
            <w:tcW w:w="2565" w:type="dxa"/>
          </w:tcPr>
          <w:p w:rsidR="006B6E89" w:rsidRPr="00A92438" w:rsidRDefault="00A92438" w:rsidP="00A92438">
            <w:pPr>
              <w:autoSpaceDE w:val="0"/>
              <w:autoSpaceDN w:val="0"/>
              <w:adjustRightInd w:val="0"/>
              <w:jc w:val="center"/>
              <w:rPr>
                <w:rFonts w:ascii="Times New Roman" w:hAnsi="Times New Roman" w:cs="Times New Roman"/>
                <w:b/>
                <w:sz w:val="24"/>
                <w:szCs w:val="24"/>
              </w:rPr>
            </w:pPr>
            <w:r w:rsidRPr="00A92438">
              <w:rPr>
                <w:rFonts w:ascii="Times New Roman" w:hAnsi="Times New Roman" w:cs="Times New Roman"/>
                <w:b/>
                <w:sz w:val="24"/>
                <w:szCs w:val="24"/>
              </w:rPr>
              <w:t>1</w:t>
            </w:r>
          </w:p>
        </w:tc>
      </w:tr>
      <w:tr w:rsidR="006B6E89" w:rsidTr="00A92438">
        <w:tc>
          <w:tcPr>
            <w:tcW w:w="2295" w:type="dxa"/>
          </w:tcPr>
          <w:p w:rsidR="006B6E89" w:rsidRDefault="00A92438" w:rsidP="00A92438">
            <w:pPr>
              <w:autoSpaceDE w:val="0"/>
              <w:autoSpaceDN w:val="0"/>
              <w:adjustRightInd w:val="0"/>
              <w:jc w:val="center"/>
              <w:rPr>
                <w:rFonts w:ascii="Times New Roman" w:hAnsi="Times New Roman" w:cs="Times New Roman"/>
                <w:sz w:val="24"/>
                <w:szCs w:val="24"/>
              </w:rPr>
            </w:pPr>
            <w:r w:rsidRPr="006B6E89">
              <w:rPr>
                <w:rFonts w:ascii="Calibri" w:eastAsia="Times New Roman" w:hAnsi="Calibri" w:cs="Times New Roman"/>
                <w:i/>
                <w:iCs/>
                <w:color w:val="000000"/>
                <w:sz w:val="24"/>
                <w:szCs w:val="24"/>
              </w:rPr>
              <w:t xml:space="preserve">Dr. </w:t>
            </w:r>
            <w:proofErr w:type="spellStart"/>
            <w:r w:rsidRPr="006B6E89">
              <w:rPr>
                <w:rFonts w:ascii="Calibri" w:eastAsia="Times New Roman" w:hAnsi="Calibri" w:cs="Times New Roman"/>
                <w:i/>
                <w:iCs/>
                <w:color w:val="000000"/>
                <w:sz w:val="24"/>
                <w:szCs w:val="24"/>
              </w:rPr>
              <w:t>Qasmi</w:t>
            </w:r>
            <w:proofErr w:type="spellEnd"/>
          </w:p>
        </w:tc>
        <w:tc>
          <w:tcPr>
            <w:tcW w:w="2565" w:type="dxa"/>
          </w:tcPr>
          <w:p w:rsidR="006B6E89" w:rsidRPr="00A92438" w:rsidRDefault="00A92438" w:rsidP="00A92438">
            <w:pPr>
              <w:autoSpaceDE w:val="0"/>
              <w:autoSpaceDN w:val="0"/>
              <w:adjustRightInd w:val="0"/>
              <w:jc w:val="center"/>
              <w:rPr>
                <w:rFonts w:ascii="Times New Roman" w:hAnsi="Times New Roman" w:cs="Times New Roman"/>
                <w:b/>
                <w:sz w:val="24"/>
                <w:szCs w:val="24"/>
              </w:rPr>
            </w:pPr>
            <w:r w:rsidRPr="00A92438">
              <w:rPr>
                <w:rFonts w:ascii="Times New Roman" w:hAnsi="Times New Roman" w:cs="Times New Roman"/>
                <w:b/>
                <w:sz w:val="24"/>
                <w:szCs w:val="24"/>
              </w:rPr>
              <w:t>1</w:t>
            </w:r>
          </w:p>
        </w:tc>
      </w:tr>
      <w:tr w:rsidR="006B6E89" w:rsidTr="00A92438">
        <w:tc>
          <w:tcPr>
            <w:tcW w:w="2295" w:type="dxa"/>
          </w:tcPr>
          <w:p w:rsidR="006B6E89" w:rsidRPr="00A92438" w:rsidRDefault="00A92438" w:rsidP="00C10882">
            <w:pPr>
              <w:autoSpaceDE w:val="0"/>
              <w:autoSpaceDN w:val="0"/>
              <w:adjustRightInd w:val="0"/>
              <w:rPr>
                <w:rFonts w:ascii="Times New Roman" w:hAnsi="Times New Roman" w:cs="Times New Roman"/>
                <w:b/>
                <w:sz w:val="24"/>
                <w:szCs w:val="24"/>
              </w:rPr>
            </w:pPr>
            <w:r w:rsidRPr="00A92438">
              <w:rPr>
                <w:rFonts w:ascii="Times New Roman" w:hAnsi="Times New Roman" w:cs="Times New Roman"/>
                <w:b/>
                <w:sz w:val="24"/>
                <w:szCs w:val="24"/>
              </w:rPr>
              <w:t>Total Applications</w:t>
            </w:r>
          </w:p>
        </w:tc>
        <w:tc>
          <w:tcPr>
            <w:tcW w:w="2565" w:type="dxa"/>
          </w:tcPr>
          <w:p w:rsidR="006B6E89" w:rsidRPr="00A92438" w:rsidRDefault="004242E4" w:rsidP="00F22C1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w:t>
            </w:r>
          </w:p>
        </w:tc>
      </w:tr>
    </w:tbl>
    <w:p w:rsidR="00D24C84" w:rsidRPr="00D24C84" w:rsidRDefault="00D24C84" w:rsidP="00A92438">
      <w:pPr>
        <w:autoSpaceDE w:val="0"/>
        <w:autoSpaceDN w:val="0"/>
        <w:adjustRightInd w:val="0"/>
        <w:spacing w:after="0" w:line="240" w:lineRule="auto"/>
        <w:ind w:left="630"/>
        <w:rPr>
          <w:rFonts w:ascii="Times New Roman" w:hAnsi="Times New Roman" w:cs="Times New Roman"/>
          <w:sz w:val="24"/>
          <w:szCs w:val="24"/>
        </w:rPr>
      </w:pPr>
    </w:p>
    <w:sectPr w:rsidR="00D24C84" w:rsidRPr="00D24C84" w:rsidSect="00473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155"/>
    <w:multiLevelType w:val="hybridMultilevel"/>
    <w:tmpl w:val="584255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C73C6"/>
    <w:multiLevelType w:val="hybridMultilevel"/>
    <w:tmpl w:val="93081A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B739F7"/>
    <w:multiLevelType w:val="hybridMultilevel"/>
    <w:tmpl w:val="FFC826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97AAE"/>
    <w:multiLevelType w:val="hybridMultilevel"/>
    <w:tmpl w:val="323ED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83E1D"/>
    <w:multiLevelType w:val="hybridMultilevel"/>
    <w:tmpl w:val="F4AC2EE0"/>
    <w:lvl w:ilvl="0" w:tplc="DFCAD788">
      <w:start w:val="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D66F93"/>
    <w:multiLevelType w:val="hybridMultilevel"/>
    <w:tmpl w:val="452052E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7D3965"/>
    <w:multiLevelType w:val="hybridMultilevel"/>
    <w:tmpl w:val="82B2475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CB0E73"/>
    <w:multiLevelType w:val="hybridMultilevel"/>
    <w:tmpl w:val="F16A0E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965B7"/>
    <w:multiLevelType w:val="hybridMultilevel"/>
    <w:tmpl w:val="EC9A7372"/>
    <w:lvl w:ilvl="0" w:tplc="79008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4118F"/>
    <w:multiLevelType w:val="hybridMultilevel"/>
    <w:tmpl w:val="8FFC4E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90491F"/>
    <w:multiLevelType w:val="hybridMultilevel"/>
    <w:tmpl w:val="D8F25E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7D4C18"/>
    <w:multiLevelType w:val="hybridMultilevel"/>
    <w:tmpl w:val="E6667D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2D3727"/>
    <w:multiLevelType w:val="hybridMultilevel"/>
    <w:tmpl w:val="7FF8D2D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F86DE3"/>
    <w:multiLevelType w:val="hybridMultilevel"/>
    <w:tmpl w:val="FC8E825E"/>
    <w:lvl w:ilvl="0" w:tplc="9048B222">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344774"/>
    <w:multiLevelType w:val="hybridMultilevel"/>
    <w:tmpl w:val="BE240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F956D0"/>
    <w:multiLevelType w:val="hybridMultilevel"/>
    <w:tmpl w:val="82F466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D071A3"/>
    <w:multiLevelType w:val="hybridMultilevel"/>
    <w:tmpl w:val="B29ECE6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AD2006"/>
    <w:multiLevelType w:val="hybridMultilevel"/>
    <w:tmpl w:val="479EE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C64C9B"/>
    <w:multiLevelType w:val="hybridMultilevel"/>
    <w:tmpl w:val="4BA67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297E06"/>
    <w:multiLevelType w:val="hybridMultilevel"/>
    <w:tmpl w:val="ADD445D4"/>
    <w:lvl w:ilvl="0" w:tplc="355EB3FE">
      <w:start w:val="1"/>
      <w:numFmt w:val="decimal"/>
      <w:lvlText w:val="%1)"/>
      <w:lvlJc w:val="left"/>
      <w:pPr>
        <w:ind w:left="1440" w:hanging="360"/>
      </w:pPr>
      <w:rPr>
        <w:rFonts w:hint="default"/>
        <w:b/>
        <w:color w:val="35353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244F2A"/>
    <w:multiLevelType w:val="hybridMultilevel"/>
    <w:tmpl w:val="9F2015B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BFC2B5A"/>
    <w:multiLevelType w:val="hybridMultilevel"/>
    <w:tmpl w:val="6D0019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C542C4"/>
    <w:multiLevelType w:val="hybridMultilevel"/>
    <w:tmpl w:val="4E3A5FE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E6364B"/>
    <w:multiLevelType w:val="hybridMultilevel"/>
    <w:tmpl w:val="500C6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4496B"/>
    <w:multiLevelType w:val="hybridMultilevel"/>
    <w:tmpl w:val="B6D69ED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0628DF"/>
    <w:multiLevelType w:val="hybridMultilevel"/>
    <w:tmpl w:val="37F8A0A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AC0CE7"/>
    <w:multiLevelType w:val="hybridMultilevel"/>
    <w:tmpl w:val="A6069F4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D35F93"/>
    <w:multiLevelType w:val="hybridMultilevel"/>
    <w:tmpl w:val="B51EC3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387A87"/>
    <w:multiLevelType w:val="hybridMultilevel"/>
    <w:tmpl w:val="A35CB1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5301BD"/>
    <w:multiLevelType w:val="hybridMultilevel"/>
    <w:tmpl w:val="DEAC1D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12"/>
  </w:num>
  <w:num w:numId="4">
    <w:abstractNumId w:val="5"/>
  </w:num>
  <w:num w:numId="5">
    <w:abstractNumId w:val="16"/>
  </w:num>
  <w:num w:numId="6">
    <w:abstractNumId w:val="3"/>
  </w:num>
  <w:num w:numId="7">
    <w:abstractNumId w:val="21"/>
  </w:num>
  <w:num w:numId="8">
    <w:abstractNumId w:val="1"/>
  </w:num>
  <w:num w:numId="9">
    <w:abstractNumId w:val="26"/>
  </w:num>
  <w:num w:numId="10">
    <w:abstractNumId w:val="13"/>
  </w:num>
  <w:num w:numId="11">
    <w:abstractNumId w:val="29"/>
  </w:num>
  <w:num w:numId="12">
    <w:abstractNumId w:val="18"/>
  </w:num>
  <w:num w:numId="13">
    <w:abstractNumId w:val="14"/>
  </w:num>
  <w:num w:numId="14">
    <w:abstractNumId w:val="9"/>
  </w:num>
  <w:num w:numId="15">
    <w:abstractNumId w:val="27"/>
  </w:num>
  <w:num w:numId="16">
    <w:abstractNumId w:val="0"/>
  </w:num>
  <w:num w:numId="17">
    <w:abstractNumId w:val="11"/>
  </w:num>
  <w:num w:numId="18">
    <w:abstractNumId w:val="28"/>
  </w:num>
  <w:num w:numId="19">
    <w:abstractNumId w:val="22"/>
  </w:num>
  <w:num w:numId="20">
    <w:abstractNumId w:val="2"/>
  </w:num>
  <w:num w:numId="21">
    <w:abstractNumId w:val="7"/>
  </w:num>
  <w:num w:numId="22">
    <w:abstractNumId w:val="19"/>
  </w:num>
  <w:num w:numId="23">
    <w:abstractNumId w:val="10"/>
  </w:num>
  <w:num w:numId="24">
    <w:abstractNumId w:val="24"/>
  </w:num>
  <w:num w:numId="25">
    <w:abstractNumId w:val="6"/>
  </w:num>
  <w:num w:numId="26">
    <w:abstractNumId w:val="15"/>
  </w:num>
  <w:num w:numId="27">
    <w:abstractNumId w:val="20"/>
  </w:num>
  <w:num w:numId="28">
    <w:abstractNumId w:val="25"/>
  </w:num>
  <w:num w:numId="29">
    <w:abstractNumId w:val="23"/>
  </w:num>
  <w:num w:numId="3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Nabil">
    <w15:presenceInfo w15:providerId="None" w15:userId="Dr.Nab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42"/>
    <w:rsid w:val="00034972"/>
    <w:rsid w:val="000806AF"/>
    <w:rsid w:val="000B1A39"/>
    <w:rsid w:val="000D65BB"/>
    <w:rsid w:val="000F4397"/>
    <w:rsid w:val="001C7068"/>
    <w:rsid w:val="001D4B69"/>
    <w:rsid w:val="00240DF7"/>
    <w:rsid w:val="00250801"/>
    <w:rsid w:val="00260EAE"/>
    <w:rsid w:val="0027632E"/>
    <w:rsid w:val="002808AA"/>
    <w:rsid w:val="002F6E70"/>
    <w:rsid w:val="00357E5D"/>
    <w:rsid w:val="003B4110"/>
    <w:rsid w:val="003D19CE"/>
    <w:rsid w:val="004242E4"/>
    <w:rsid w:val="00473446"/>
    <w:rsid w:val="00473AA7"/>
    <w:rsid w:val="005C1FEB"/>
    <w:rsid w:val="005D1484"/>
    <w:rsid w:val="005E31CC"/>
    <w:rsid w:val="00641432"/>
    <w:rsid w:val="00656142"/>
    <w:rsid w:val="006725F4"/>
    <w:rsid w:val="00674D74"/>
    <w:rsid w:val="006868B2"/>
    <w:rsid w:val="006B6E89"/>
    <w:rsid w:val="006D0BCF"/>
    <w:rsid w:val="006E2054"/>
    <w:rsid w:val="006F271C"/>
    <w:rsid w:val="0073053B"/>
    <w:rsid w:val="00734049"/>
    <w:rsid w:val="00737351"/>
    <w:rsid w:val="00757A59"/>
    <w:rsid w:val="00766F38"/>
    <w:rsid w:val="00794224"/>
    <w:rsid w:val="007A4F00"/>
    <w:rsid w:val="007F302E"/>
    <w:rsid w:val="0085407F"/>
    <w:rsid w:val="00885641"/>
    <w:rsid w:val="00940643"/>
    <w:rsid w:val="00954C8E"/>
    <w:rsid w:val="00971132"/>
    <w:rsid w:val="009744E8"/>
    <w:rsid w:val="009F4576"/>
    <w:rsid w:val="00A92438"/>
    <w:rsid w:val="00AA0693"/>
    <w:rsid w:val="00AA3ABF"/>
    <w:rsid w:val="00AF5409"/>
    <w:rsid w:val="00B07FBC"/>
    <w:rsid w:val="00B84ADA"/>
    <w:rsid w:val="00BC1400"/>
    <w:rsid w:val="00BF1500"/>
    <w:rsid w:val="00BF4250"/>
    <w:rsid w:val="00C10882"/>
    <w:rsid w:val="00C31447"/>
    <w:rsid w:val="00C57C34"/>
    <w:rsid w:val="00CA0C8B"/>
    <w:rsid w:val="00CA1160"/>
    <w:rsid w:val="00D24C84"/>
    <w:rsid w:val="00D319B6"/>
    <w:rsid w:val="00D57430"/>
    <w:rsid w:val="00DB4263"/>
    <w:rsid w:val="00DC4780"/>
    <w:rsid w:val="00DE47B3"/>
    <w:rsid w:val="00E0725A"/>
    <w:rsid w:val="00E5440D"/>
    <w:rsid w:val="00E70F8B"/>
    <w:rsid w:val="00EA15EC"/>
    <w:rsid w:val="00F22C1B"/>
    <w:rsid w:val="00F31AD6"/>
    <w:rsid w:val="00F76952"/>
    <w:rsid w:val="00F805B1"/>
    <w:rsid w:val="00FD7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972"/>
    <w:pPr>
      <w:ind w:left="720"/>
      <w:contextualSpacing/>
    </w:pPr>
  </w:style>
  <w:style w:type="paragraph" w:styleId="BalloonText">
    <w:name w:val="Balloon Text"/>
    <w:basedOn w:val="Normal"/>
    <w:link w:val="BalloonTextChar"/>
    <w:uiPriority w:val="99"/>
    <w:semiHidden/>
    <w:unhideWhenUsed/>
    <w:rsid w:val="000F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397"/>
    <w:rPr>
      <w:rFonts w:ascii="Segoe UI" w:hAnsi="Segoe UI" w:cs="Segoe UI"/>
      <w:sz w:val="18"/>
      <w:szCs w:val="18"/>
    </w:rPr>
  </w:style>
  <w:style w:type="table" w:styleId="TableGrid">
    <w:name w:val="Table Grid"/>
    <w:basedOn w:val="TableNormal"/>
    <w:uiPriority w:val="59"/>
    <w:rsid w:val="006B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972"/>
    <w:pPr>
      <w:ind w:left="720"/>
      <w:contextualSpacing/>
    </w:pPr>
  </w:style>
  <w:style w:type="paragraph" w:styleId="BalloonText">
    <w:name w:val="Balloon Text"/>
    <w:basedOn w:val="Normal"/>
    <w:link w:val="BalloonTextChar"/>
    <w:uiPriority w:val="99"/>
    <w:semiHidden/>
    <w:unhideWhenUsed/>
    <w:rsid w:val="000F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397"/>
    <w:rPr>
      <w:rFonts w:ascii="Segoe UI" w:hAnsi="Segoe UI" w:cs="Segoe UI"/>
      <w:sz w:val="18"/>
      <w:szCs w:val="18"/>
    </w:rPr>
  </w:style>
  <w:style w:type="table" w:styleId="TableGrid">
    <w:name w:val="Table Grid"/>
    <w:basedOn w:val="TableNormal"/>
    <w:uiPriority w:val="59"/>
    <w:rsid w:val="006B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860">
      <w:bodyDiv w:val="1"/>
      <w:marLeft w:val="0"/>
      <w:marRight w:val="0"/>
      <w:marTop w:val="0"/>
      <w:marBottom w:val="0"/>
      <w:divBdr>
        <w:top w:val="none" w:sz="0" w:space="0" w:color="auto"/>
        <w:left w:val="none" w:sz="0" w:space="0" w:color="auto"/>
        <w:bottom w:val="none" w:sz="0" w:space="0" w:color="auto"/>
        <w:right w:val="none" w:sz="0" w:space="0" w:color="auto"/>
      </w:divBdr>
    </w:div>
    <w:div w:id="13006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NP2</dc:creator>
  <cp:lastModifiedBy>NP2</cp:lastModifiedBy>
  <cp:revision>2</cp:revision>
  <dcterms:created xsi:type="dcterms:W3CDTF">2016-05-24T08:43:00Z</dcterms:created>
  <dcterms:modified xsi:type="dcterms:W3CDTF">2016-05-24T08:43:00Z</dcterms:modified>
</cp:coreProperties>
</file>